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1CF27" w14:textId="77777777" w:rsidR="009B46D3" w:rsidRDefault="00D02F63" w:rsidP="00E33780">
      <w:pPr>
        <w:tabs>
          <w:tab w:val="left" w:pos="600"/>
        </w:tabs>
        <w:spacing w:line="360" w:lineRule="auto"/>
        <w:ind w:left="-720"/>
        <w:rPr>
          <w:b/>
          <w:color w:val="000080"/>
          <w:u w:val="single"/>
        </w:rPr>
      </w:pPr>
      <w:bookmarkStart w:id="0" w:name="_Hlk125242839"/>
      <w:bookmarkStart w:id="1" w:name="_GoBack"/>
      <w:bookmarkEnd w:id="1"/>
      <w:r>
        <w:rPr>
          <w:noProof/>
        </w:rPr>
        <w:drawing>
          <wp:anchor distT="0" distB="0" distL="114300" distR="114300" simplePos="0" relativeHeight="251658240" behindDoc="0" locked="0" layoutInCell="1" allowOverlap="1" wp14:anchorId="7C395543" wp14:editId="1FED1591">
            <wp:simplePos x="0" y="0"/>
            <wp:positionH relativeFrom="column">
              <wp:posOffset>-479425</wp:posOffset>
            </wp:positionH>
            <wp:positionV relativeFrom="paragraph">
              <wp:posOffset>3810</wp:posOffset>
            </wp:positionV>
            <wp:extent cx="4105275" cy="1871345"/>
            <wp:effectExtent l="0" t="0" r="9525" b="0"/>
            <wp:wrapSquare wrapText="right"/>
            <wp:docPr id="2" name="Picture 2" descr="j0284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49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187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E1B" w:rsidRPr="00051196">
        <w:rPr>
          <w:b/>
          <w:color w:val="000080"/>
          <w:u w:val="single"/>
        </w:rPr>
        <w:t xml:space="preserve">BETTY’S FAMILY </w:t>
      </w:r>
      <w:r w:rsidR="00022F79">
        <w:rPr>
          <w:b/>
          <w:color w:val="000080"/>
          <w:u w:val="single"/>
        </w:rPr>
        <w:t>CHILD</w:t>
      </w:r>
      <w:r w:rsidR="00256E1B">
        <w:rPr>
          <w:b/>
          <w:color w:val="000080"/>
          <w:u w:val="single"/>
        </w:rPr>
        <w:t xml:space="preserve"> </w:t>
      </w:r>
      <w:r w:rsidR="00256E1B" w:rsidRPr="00051196">
        <w:rPr>
          <w:b/>
          <w:color w:val="000080"/>
          <w:u w:val="single"/>
        </w:rPr>
        <w:t>CARE</w:t>
      </w:r>
    </w:p>
    <w:p w14:paraId="6B14EDD9" w14:textId="604D2B13" w:rsidR="009B46D3" w:rsidRDefault="009B46D3" w:rsidP="00E33780">
      <w:pPr>
        <w:tabs>
          <w:tab w:val="left" w:pos="600"/>
        </w:tabs>
        <w:spacing w:line="360" w:lineRule="auto"/>
        <w:ind w:left="-720"/>
        <w:rPr>
          <w:b/>
          <w:color w:val="000080"/>
          <w:u w:val="single"/>
        </w:rPr>
      </w:pPr>
      <w:r w:rsidRPr="00051196">
        <w:rPr>
          <w:b/>
          <w:color w:val="000080"/>
          <w:u w:val="single"/>
        </w:rPr>
        <w:t>8 LESTON STREET</w:t>
      </w:r>
      <w:r w:rsidRPr="00051196">
        <w:rPr>
          <w:b/>
          <w:color w:val="000080"/>
          <w:u w:val="single"/>
        </w:rPr>
        <w:tab/>
      </w:r>
      <w:r w:rsidRPr="00051196">
        <w:rPr>
          <w:b/>
          <w:color w:val="000080"/>
          <w:u w:val="single"/>
        </w:rPr>
        <w:tab/>
      </w:r>
      <w:r w:rsidR="00CE5463">
        <w:rPr>
          <w:b/>
          <w:color w:val="000080"/>
          <w:u w:val="single"/>
        </w:rPr>
        <w:t>__</w:t>
      </w:r>
    </w:p>
    <w:p w14:paraId="1CF58024" w14:textId="6ED8351B" w:rsidR="009B46D3" w:rsidRDefault="009B46D3" w:rsidP="00E33780">
      <w:pPr>
        <w:tabs>
          <w:tab w:val="left" w:pos="600"/>
        </w:tabs>
        <w:spacing w:line="360" w:lineRule="auto"/>
        <w:ind w:left="-720"/>
        <w:rPr>
          <w:b/>
          <w:color w:val="000080"/>
          <w:u w:val="single"/>
        </w:rPr>
      </w:pPr>
      <w:r w:rsidRPr="00051196">
        <w:rPr>
          <w:b/>
          <w:color w:val="000080"/>
          <w:u w:val="single"/>
        </w:rPr>
        <w:t>MATTAPAN, MA 02126</w:t>
      </w:r>
      <w:r w:rsidRPr="00051196">
        <w:rPr>
          <w:b/>
          <w:color w:val="000080"/>
          <w:u w:val="single"/>
        </w:rPr>
        <w:tab/>
      </w:r>
      <w:r w:rsidR="001B52BF">
        <w:rPr>
          <w:b/>
          <w:color w:val="000080"/>
          <w:u w:val="single"/>
        </w:rPr>
        <w:t>______</w:t>
      </w:r>
      <w:r w:rsidR="00CE5463">
        <w:rPr>
          <w:b/>
          <w:color w:val="000080"/>
          <w:u w:val="single"/>
        </w:rPr>
        <w:t>__</w:t>
      </w:r>
    </w:p>
    <w:p w14:paraId="00B72D81" w14:textId="434ADA27" w:rsidR="00692A05" w:rsidRPr="00CE5463" w:rsidRDefault="00D1072A" w:rsidP="00E33780">
      <w:pPr>
        <w:tabs>
          <w:tab w:val="left" w:pos="600"/>
        </w:tabs>
        <w:spacing w:line="360" w:lineRule="auto"/>
        <w:ind w:left="-720"/>
        <w:rPr>
          <w:b/>
          <w:color w:val="C00000"/>
          <w:u w:val="single"/>
        </w:rPr>
      </w:pPr>
      <w:ins w:id="2" w:author="Betty McDonald" w:date="2016-09-08T22:13:00Z">
        <w:r w:rsidRPr="00CE5463">
          <w:rPr>
            <w:b/>
            <w:color w:val="C00000"/>
            <w:u w:val="single"/>
          </w:rPr>
          <w:t>C</w:t>
        </w:r>
      </w:ins>
      <w:r w:rsidR="00692A05" w:rsidRPr="00CE5463">
        <w:rPr>
          <w:b/>
          <w:color w:val="C00000"/>
          <w:u w:val="single"/>
        </w:rPr>
        <w:t>ell</w:t>
      </w:r>
      <w:ins w:id="3" w:author="Betty McDonald" w:date="2016-09-08T22:13:00Z">
        <w:r w:rsidRPr="00CE5463">
          <w:rPr>
            <w:b/>
            <w:color w:val="C00000"/>
            <w:u w:val="single"/>
          </w:rPr>
          <w:t xml:space="preserve"> </w:t>
        </w:r>
      </w:ins>
      <w:r w:rsidR="009B46D3" w:rsidRPr="00CE5463">
        <w:rPr>
          <w:b/>
          <w:color w:val="C00000"/>
          <w:u w:val="single"/>
        </w:rPr>
        <w:t>(617)</w:t>
      </w:r>
      <w:r w:rsidR="00692A05" w:rsidRPr="00CE5463">
        <w:rPr>
          <w:b/>
          <w:color w:val="C00000"/>
          <w:u w:val="single"/>
        </w:rPr>
        <w:t xml:space="preserve"> 784 </w:t>
      </w:r>
      <w:r w:rsidR="001B52BF" w:rsidRPr="00CE5463">
        <w:rPr>
          <w:b/>
          <w:color w:val="C00000"/>
          <w:u w:val="single"/>
        </w:rPr>
        <w:t>–</w:t>
      </w:r>
      <w:r w:rsidR="00692A05" w:rsidRPr="00CE5463">
        <w:rPr>
          <w:b/>
          <w:color w:val="C00000"/>
          <w:u w:val="single"/>
        </w:rPr>
        <w:t xml:space="preserve"> 1404</w:t>
      </w:r>
      <w:r w:rsidR="001B52BF" w:rsidRPr="00CE5463">
        <w:rPr>
          <w:b/>
          <w:color w:val="C00000"/>
          <w:u w:val="single"/>
        </w:rPr>
        <w:t>_____________</w:t>
      </w:r>
      <w:r w:rsidR="00692A05" w:rsidRPr="00CE5463">
        <w:rPr>
          <w:b/>
          <w:color w:val="C00000"/>
          <w:u w:val="single"/>
        </w:rPr>
        <w:t xml:space="preserve">   </w:t>
      </w:r>
    </w:p>
    <w:p w14:paraId="1141A48C" w14:textId="48586354" w:rsidR="005C56F5" w:rsidRPr="005C56F5" w:rsidRDefault="00D1072A" w:rsidP="00E33780">
      <w:pPr>
        <w:tabs>
          <w:tab w:val="left" w:pos="600"/>
        </w:tabs>
        <w:spacing w:line="360" w:lineRule="auto"/>
        <w:ind w:left="-720"/>
        <w:rPr>
          <w:b/>
          <w:color w:val="000080"/>
          <w:u w:val="single"/>
        </w:rPr>
      </w:pPr>
      <w:ins w:id="4" w:author="Betty McDonald" w:date="2016-09-08T22:13:00Z">
        <w:r w:rsidRPr="00CE5463">
          <w:rPr>
            <w:b/>
            <w:color w:val="C00000"/>
            <w:u w:val="single"/>
          </w:rPr>
          <w:t>H</w:t>
        </w:r>
      </w:ins>
      <w:r w:rsidR="00692A05" w:rsidRPr="00CE5463">
        <w:rPr>
          <w:b/>
          <w:color w:val="C00000"/>
          <w:u w:val="single"/>
        </w:rPr>
        <w:t xml:space="preserve">ome </w:t>
      </w:r>
      <w:ins w:id="5" w:author="Betty McDonald" w:date="2016-09-08T22:13:00Z">
        <w:r w:rsidRPr="00CE5463">
          <w:rPr>
            <w:b/>
            <w:color w:val="C00000"/>
            <w:u w:val="single"/>
          </w:rPr>
          <w:t>(617)</w:t>
        </w:r>
      </w:ins>
      <w:r w:rsidR="00692A05" w:rsidRPr="00CE5463">
        <w:rPr>
          <w:b/>
          <w:color w:val="C00000"/>
          <w:u w:val="single"/>
        </w:rPr>
        <w:t xml:space="preserve"> </w:t>
      </w:r>
      <w:ins w:id="6" w:author="Betty McDonald" w:date="2016-09-08T22:13:00Z">
        <w:r w:rsidRPr="00CE5463">
          <w:rPr>
            <w:b/>
            <w:color w:val="C00000"/>
            <w:u w:val="single"/>
          </w:rPr>
          <w:t>698</w:t>
        </w:r>
      </w:ins>
      <w:r w:rsidR="00692A05" w:rsidRPr="00CE5463">
        <w:rPr>
          <w:b/>
          <w:color w:val="C00000"/>
          <w:u w:val="single"/>
        </w:rPr>
        <w:t xml:space="preserve"> </w:t>
      </w:r>
      <w:r w:rsidR="001B52BF" w:rsidRPr="00CE5463">
        <w:rPr>
          <w:b/>
          <w:color w:val="C00000"/>
          <w:u w:val="single"/>
        </w:rPr>
        <w:t>–</w:t>
      </w:r>
      <w:r w:rsidR="00692A05" w:rsidRPr="00CE5463">
        <w:rPr>
          <w:b/>
          <w:color w:val="C00000"/>
          <w:u w:val="single"/>
        </w:rPr>
        <w:t xml:space="preserve"> </w:t>
      </w:r>
      <w:ins w:id="7" w:author="Betty McDonald" w:date="2016-09-08T22:13:00Z">
        <w:r w:rsidRPr="00CE5463">
          <w:rPr>
            <w:b/>
            <w:color w:val="C00000"/>
            <w:u w:val="single"/>
          </w:rPr>
          <w:t>0170</w:t>
        </w:r>
      </w:ins>
      <w:r w:rsidR="001B52BF" w:rsidRPr="00CE5463">
        <w:rPr>
          <w:b/>
          <w:color w:val="C00000"/>
          <w:u w:val="single"/>
        </w:rPr>
        <w:t>___________</w:t>
      </w:r>
      <w:r w:rsidR="00692A05" w:rsidRPr="00CE5463">
        <w:rPr>
          <w:b/>
          <w:color w:val="C00000"/>
          <w:u w:val="single"/>
        </w:rPr>
        <w:t xml:space="preserve"> </w:t>
      </w:r>
      <w:r w:rsidR="00256E1B">
        <w:br w:type="textWrapping" w:clear="all"/>
      </w:r>
      <w:r w:rsidR="005C56F5" w:rsidRPr="005C56F5">
        <w:rPr>
          <w:b/>
          <w:color w:val="000080"/>
          <w:u w:val="single"/>
        </w:rPr>
        <w:t>Philosophy</w:t>
      </w:r>
    </w:p>
    <w:p w14:paraId="1E523C91" w14:textId="020286FA" w:rsidR="00256E1B" w:rsidRDefault="00515C06" w:rsidP="00E33780">
      <w:pPr>
        <w:tabs>
          <w:tab w:val="left" w:pos="600"/>
        </w:tabs>
        <w:spacing w:line="360" w:lineRule="auto"/>
        <w:ind w:left="-720"/>
        <w:rPr>
          <w:color w:val="000080"/>
        </w:rPr>
      </w:pPr>
      <w:r>
        <w:rPr>
          <w:color w:val="000080"/>
        </w:rPr>
        <w:t>Welcome to Betty’s Family Child Care.  We are looking forward to working with you and your child in the most important growth and development period in your child’s life.  We will strive to make our home your child’s home away from home.  We not only have a clean and ideal play environment for your child, but we also do our best to provide a safe and nurturing one.  While your child is in our care, we will do everything in our power to prepare your child for every aspect of their growth and development (self-identity, emotional development, social</w:t>
      </w:r>
      <w:r w:rsidR="00FA0EF3">
        <w:rPr>
          <w:color w:val="000080"/>
        </w:rPr>
        <w:t xml:space="preserve"> play, prosocial behavior, large motor development, small motor development, cognitive development, spoken language, prewriting and pre</w:t>
      </w:r>
      <w:r w:rsidR="00F94B32">
        <w:rPr>
          <w:color w:val="000080"/>
        </w:rPr>
        <w:t>-</w:t>
      </w:r>
      <w:r w:rsidR="00FA0EF3">
        <w:rPr>
          <w:color w:val="000080"/>
        </w:rPr>
        <w:t xml:space="preserve">reading skills, art skills and imagination).  All of these aspects are encouraged to flourish </w:t>
      </w:r>
      <w:r w:rsidR="005C56F5">
        <w:rPr>
          <w:color w:val="000080"/>
        </w:rPr>
        <w:t xml:space="preserve">on a daily </w:t>
      </w:r>
      <w:r w:rsidR="00081D68">
        <w:rPr>
          <w:color w:val="000080"/>
        </w:rPr>
        <w:t>basis</w:t>
      </w:r>
      <w:r w:rsidR="005C56F5">
        <w:rPr>
          <w:color w:val="000080"/>
        </w:rPr>
        <w:t xml:space="preserve"> </w:t>
      </w:r>
      <w:r w:rsidR="00FA0EF3">
        <w:rPr>
          <w:color w:val="000080"/>
        </w:rPr>
        <w:t>so that when your child is ready for entering elementary school, they will be fully prepared.</w:t>
      </w:r>
    </w:p>
    <w:p w14:paraId="53EA58DF" w14:textId="77777777" w:rsidR="005C56F5" w:rsidRDefault="005C56F5" w:rsidP="00E33780">
      <w:pPr>
        <w:tabs>
          <w:tab w:val="left" w:pos="600"/>
        </w:tabs>
        <w:spacing w:line="360" w:lineRule="auto"/>
        <w:ind w:left="-720"/>
        <w:rPr>
          <w:b/>
          <w:color w:val="000080"/>
          <w:u w:val="single"/>
        </w:rPr>
      </w:pPr>
    </w:p>
    <w:p w14:paraId="606046D1" w14:textId="77777777" w:rsidR="00FA0EF3" w:rsidRPr="005C56F5" w:rsidRDefault="00FA0EF3" w:rsidP="00E33780">
      <w:pPr>
        <w:tabs>
          <w:tab w:val="left" w:pos="600"/>
        </w:tabs>
        <w:spacing w:line="360" w:lineRule="auto"/>
        <w:ind w:left="-720"/>
        <w:rPr>
          <w:b/>
          <w:color w:val="000080"/>
          <w:u w:val="single"/>
        </w:rPr>
      </w:pPr>
      <w:r w:rsidRPr="005C56F5">
        <w:rPr>
          <w:b/>
          <w:color w:val="000080"/>
          <w:u w:val="single"/>
        </w:rPr>
        <w:t>Things Expected of Parents</w:t>
      </w:r>
    </w:p>
    <w:p w14:paraId="688997AA" w14:textId="77777777" w:rsidR="00FA0EF3" w:rsidRDefault="00FA0EF3" w:rsidP="00E33780">
      <w:pPr>
        <w:tabs>
          <w:tab w:val="left" w:pos="600"/>
        </w:tabs>
        <w:spacing w:line="360" w:lineRule="auto"/>
        <w:ind w:left="-720"/>
        <w:rPr>
          <w:color w:val="000080"/>
        </w:rPr>
      </w:pPr>
      <w:r>
        <w:rPr>
          <w:color w:val="000080"/>
        </w:rPr>
        <w:t>As an integral part of your child’s growth, I expect you as a parent to:</w:t>
      </w:r>
    </w:p>
    <w:p w14:paraId="018C4980" w14:textId="77777777" w:rsidR="00FA0EF3" w:rsidRDefault="00FA0EF3" w:rsidP="00E33780">
      <w:pPr>
        <w:tabs>
          <w:tab w:val="left" w:pos="600"/>
        </w:tabs>
        <w:spacing w:line="360" w:lineRule="auto"/>
        <w:ind w:left="-720"/>
        <w:rPr>
          <w:color w:val="000080"/>
        </w:rPr>
      </w:pPr>
      <w:r>
        <w:rPr>
          <w:color w:val="000080"/>
        </w:rPr>
        <w:tab/>
      </w:r>
      <w:r w:rsidR="002448AC">
        <w:rPr>
          <w:color w:val="000080"/>
        </w:rPr>
        <w:t xml:space="preserve">1.  </w:t>
      </w:r>
      <w:r>
        <w:rPr>
          <w:color w:val="000080"/>
        </w:rPr>
        <w:t>Be open and honest about your child’s health</w:t>
      </w:r>
      <w:r w:rsidR="002448AC">
        <w:rPr>
          <w:color w:val="000080"/>
        </w:rPr>
        <w:t>.</w:t>
      </w:r>
    </w:p>
    <w:p w14:paraId="7DEC66D3" w14:textId="77777777" w:rsidR="00FA0EF3" w:rsidRDefault="00FA0EF3" w:rsidP="00E33780">
      <w:pPr>
        <w:tabs>
          <w:tab w:val="left" w:pos="600"/>
        </w:tabs>
        <w:spacing w:line="360" w:lineRule="auto"/>
        <w:ind w:left="-720"/>
        <w:rPr>
          <w:color w:val="000080"/>
        </w:rPr>
      </w:pPr>
      <w:r>
        <w:rPr>
          <w:color w:val="000080"/>
        </w:rPr>
        <w:tab/>
      </w:r>
      <w:r w:rsidR="002448AC">
        <w:rPr>
          <w:color w:val="000080"/>
        </w:rPr>
        <w:t xml:space="preserve">2.  </w:t>
      </w:r>
      <w:r>
        <w:rPr>
          <w:color w:val="000080"/>
        </w:rPr>
        <w:t>Be open and honest about your child’s temperament</w:t>
      </w:r>
      <w:r w:rsidR="002448AC">
        <w:rPr>
          <w:color w:val="000080"/>
        </w:rPr>
        <w:t>.</w:t>
      </w:r>
    </w:p>
    <w:p w14:paraId="713196C0" w14:textId="61DC5A46" w:rsidR="00FA0EF3" w:rsidRDefault="00FA0EF3" w:rsidP="00E33780">
      <w:pPr>
        <w:tabs>
          <w:tab w:val="left" w:pos="600"/>
        </w:tabs>
        <w:spacing w:line="360" w:lineRule="auto"/>
        <w:ind w:left="-720"/>
        <w:rPr>
          <w:color w:val="000080"/>
        </w:rPr>
      </w:pPr>
      <w:r>
        <w:rPr>
          <w:color w:val="000080"/>
        </w:rPr>
        <w:tab/>
      </w:r>
      <w:r w:rsidR="002448AC">
        <w:rPr>
          <w:color w:val="000080"/>
        </w:rPr>
        <w:t>3.  B</w:t>
      </w:r>
      <w:r w:rsidR="002D501B">
        <w:rPr>
          <w:color w:val="000080"/>
        </w:rPr>
        <w:t xml:space="preserve">e responsible for the child </w:t>
      </w:r>
      <w:r w:rsidR="00D37C67">
        <w:rPr>
          <w:color w:val="000080"/>
        </w:rPr>
        <w:t>if</w:t>
      </w:r>
      <w:r w:rsidR="002D501B">
        <w:rPr>
          <w:color w:val="000080"/>
        </w:rPr>
        <w:t xml:space="preserve"> </w:t>
      </w:r>
      <w:r w:rsidR="00920009">
        <w:rPr>
          <w:color w:val="000080"/>
        </w:rPr>
        <w:t>you</w:t>
      </w:r>
      <w:r w:rsidR="002D501B">
        <w:rPr>
          <w:color w:val="000080"/>
        </w:rPr>
        <w:t xml:space="preserve"> are on the premises</w:t>
      </w:r>
      <w:r w:rsidR="002448AC">
        <w:rPr>
          <w:color w:val="000080"/>
        </w:rPr>
        <w:t>.</w:t>
      </w:r>
    </w:p>
    <w:p w14:paraId="167130EC" w14:textId="77777777" w:rsidR="002D501B" w:rsidRDefault="002D501B" w:rsidP="00E33780">
      <w:pPr>
        <w:tabs>
          <w:tab w:val="left" w:pos="600"/>
        </w:tabs>
        <w:spacing w:line="360" w:lineRule="auto"/>
        <w:ind w:left="-720"/>
        <w:rPr>
          <w:color w:val="000080"/>
        </w:rPr>
      </w:pPr>
      <w:r>
        <w:rPr>
          <w:color w:val="000080"/>
        </w:rPr>
        <w:tab/>
      </w:r>
      <w:r w:rsidR="002448AC">
        <w:rPr>
          <w:color w:val="000080"/>
        </w:rPr>
        <w:t xml:space="preserve">4.  </w:t>
      </w:r>
      <w:r>
        <w:rPr>
          <w:color w:val="000080"/>
        </w:rPr>
        <w:t>Work with me as a team to provide the best guidance and discipline</w:t>
      </w:r>
      <w:r w:rsidR="002448AC">
        <w:rPr>
          <w:color w:val="000080"/>
        </w:rPr>
        <w:t xml:space="preserve"> for your child.</w:t>
      </w:r>
    </w:p>
    <w:p w14:paraId="0F6E9A3D" w14:textId="6D48093B" w:rsidR="002448AC" w:rsidRDefault="002448AC" w:rsidP="002448AC">
      <w:pPr>
        <w:tabs>
          <w:tab w:val="left" w:pos="600"/>
        </w:tabs>
        <w:spacing w:line="360" w:lineRule="auto"/>
        <w:rPr>
          <w:color w:val="000080"/>
        </w:rPr>
      </w:pPr>
      <w:r>
        <w:rPr>
          <w:color w:val="000080"/>
        </w:rPr>
        <w:tab/>
        <w:t xml:space="preserve">5.  Comply with </w:t>
      </w:r>
      <w:r w:rsidR="00D37C67">
        <w:rPr>
          <w:color w:val="000080"/>
        </w:rPr>
        <w:t>childcare</w:t>
      </w:r>
      <w:r>
        <w:rPr>
          <w:color w:val="000080"/>
        </w:rPr>
        <w:t xml:space="preserve"> closing time so that we can continue a healthy relationship</w:t>
      </w:r>
      <w:r w:rsidR="001706E4">
        <w:rPr>
          <w:color w:val="000080"/>
        </w:rPr>
        <w:t>.</w:t>
      </w:r>
      <w:r>
        <w:rPr>
          <w:color w:val="000080"/>
        </w:rPr>
        <w:t xml:space="preserve">             </w:t>
      </w:r>
    </w:p>
    <w:p w14:paraId="211FDB19" w14:textId="77777777" w:rsidR="002448AC" w:rsidRDefault="002448AC" w:rsidP="00E33780">
      <w:pPr>
        <w:tabs>
          <w:tab w:val="left" w:pos="600"/>
        </w:tabs>
        <w:spacing w:line="360" w:lineRule="auto"/>
        <w:ind w:left="-720"/>
        <w:rPr>
          <w:color w:val="000080"/>
        </w:rPr>
      </w:pPr>
      <w:r>
        <w:rPr>
          <w:color w:val="000080"/>
        </w:rPr>
        <w:tab/>
        <w:t>6.  Acknowledge late pick-ups and pay late fees in a timely manner.</w:t>
      </w:r>
    </w:p>
    <w:p w14:paraId="5E2505C1" w14:textId="77777777" w:rsidR="00920009" w:rsidRDefault="005C56F5" w:rsidP="00E33780">
      <w:pPr>
        <w:tabs>
          <w:tab w:val="left" w:pos="600"/>
        </w:tabs>
        <w:spacing w:line="360" w:lineRule="auto"/>
        <w:ind w:left="-720"/>
        <w:rPr>
          <w:color w:val="000080"/>
        </w:rPr>
      </w:pPr>
      <w:r>
        <w:rPr>
          <w:color w:val="000080"/>
        </w:rPr>
        <w:tab/>
        <w:t>7.  Watch your language at home; children repeat what they hear most</w:t>
      </w:r>
      <w:r w:rsidR="00920009">
        <w:rPr>
          <w:color w:val="000080"/>
        </w:rPr>
        <w:t xml:space="preserve"> and if your words are</w:t>
      </w:r>
    </w:p>
    <w:p w14:paraId="4D5A9561" w14:textId="6D53D3F7" w:rsidR="005C56F5" w:rsidRDefault="00920009" w:rsidP="00E33780">
      <w:pPr>
        <w:tabs>
          <w:tab w:val="left" w:pos="600"/>
        </w:tabs>
        <w:spacing w:line="360" w:lineRule="auto"/>
        <w:ind w:left="-720"/>
        <w:rPr>
          <w:color w:val="000080"/>
        </w:rPr>
      </w:pPr>
      <w:r>
        <w:rPr>
          <w:color w:val="000080"/>
        </w:rPr>
        <w:tab/>
      </w:r>
      <w:r>
        <w:rPr>
          <w:color w:val="000080"/>
        </w:rPr>
        <w:tab/>
        <w:t xml:space="preserve">    foul, theirs</w:t>
      </w:r>
      <w:r w:rsidR="00514421">
        <w:rPr>
          <w:color w:val="000080"/>
        </w:rPr>
        <w:t>’</w:t>
      </w:r>
      <w:r w:rsidR="005862D9">
        <w:rPr>
          <w:color w:val="000080"/>
        </w:rPr>
        <w:t xml:space="preserve"> will</w:t>
      </w:r>
      <w:r w:rsidR="006213F4">
        <w:rPr>
          <w:color w:val="000080"/>
        </w:rPr>
        <w:t xml:space="preserve"> be</w:t>
      </w:r>
      <w:r w:rsidR="001A1FED">
        <w:rPr>
          <w:color w:val="000080"/>
        </w:rPr>
        <w:t xml:space="preserve"> as well</w:t>
      </w:r>
      <w:r w:rsidR="005C56F5">
        <w:rPr>
          <w:color w:val="000080"/>
        </w:rPr>
        <w:t>.</w:t>
      </w:r>
      <w:r>
        <w:rPr>
          <w:color w:val="000080"/>
        </w:rPr>
        <w:t xml:space="preserve">  Foul language is not allowed in my care.</w:t>
      </w:r>
    </w:p>
    <w:p w14:paraId="27218308" w14:textId="77777777" w:rsidR="002448AC" w:rsidRPr="00FA0EF3" w:rsidRDefault="005C56F5" w:rsidP="008D175A">
      <w:pPr>
        <w:tabs>
          <w:tab w:val="left" w:pos="600"/>
        </w:tabs>
        <w:spacing w:line="360" w:lineRule="auto"/>
        <w:ind w:left="600"/>
        <w:rPr>
          <w:color w:val="000080"/>
        </w:rPr>
      </w:pPr>
      <w:r>
        <w:rPr>
          <w:color w:val="000080"/>
        </w:rPr>
        <w:t>8</w:t>
      </w:r>
      <w:r w:rsidR="008D175A">
        <w:rPr>
          <w:color w:val="000080"/>
        </w:rPr>
        <w:t>.  Respect the fact that your child is not the only child in my care.  Therefore, I am not able</w:t>
      </w:r>
    </w:p>
    <w:p w14:paraId="4BAC86BF" w14:textId="33A14B53" w:rsidR="00256E1B" w:rsidRPr="008D175A" w:rsidRDefault="008D175A" w:rsidP="00E33780">
      <w:pPr>
        <w:tabs>
          <w:tab w:val="left" w:pos="600"/>
        </w:tabs>
        <w:spacing w:line="360" w:lineRule="auto"/>
        <w:ind w:left="-720"/>
        <w:rPr>
          <w:color w:val="000080"/>
        </w:rPr>
      </w:pPr>
      <w:r>
        <w:tab/>
      </w:r>
      <w:r w:rsidRPr="008D175A">
        <w:rPr>
          <w:color w:val="000080"/>
        </w:rPr>
        <w:t xml:space="preserve">      to </w:t>
      </w:r>
      <w:r w:rsidR="00E910BE" w:rsidRPr="008D175A">
        <w:rPr>
          <w:color w:val="000080"/>
        </w:rPr>
        <w:t>always give your child one on one attention</w:t>
      </w:r>
      <w:r w:rsidRPr="008D175A">
        <w:rPr>
          <w:color w:val="000080"/>
        </w:rPr>
        <w:t>.  There is only so much this human</w:t>
      </w:r>
    </w:p>
    <w:p w14:paraId="34BA3A1C" w14:textId="77777777" w:rsidR="008D175A" w:rsidRPr="008D175A" w:rsidRDefault="008D175A" w:rsidP="00E33780">
      <w:pPr>
        <w:tabs>
          <w:tab w:val="left" w:pos="600"/>
        </w:tabs>
        <w:spacing w:line="360" w:lineRule="auto"/>
        <w:ind w:left="-720"/>
        <w:rPr>
          <w:color w:val="000080"/>
        </w:rPr>
      </w:pPr>
      <w:r w:rsidRPr="008D175A">
        <w:rPr>
          <w:color w:val="000080"/>
        </w:rPr>
        <w:tab/>
        <w:t xml:space="preserve">      body can do.</w:t>
      </w:r>
    </w:p>
    <w:p w14:paraId="67540D26" w14:textId="47FEC127" w:rsidR="008D175A" w:rsidRPr="008D175A" w:rsidRDefault="00E910BE" w:rsidP="005C56F5">
      <w:pPr>
        <w:numPr>
          <w:ilvl w:val="0"/>
          <w:numId w:val="4"/>
        </w:numPr>
        <w:tabs>
          <w:tab w:val="left" w:pos="600"/>
        </w:tabs>
        <w:spacing w:line="360" w:lineRule="auto"/>
        <w:rPr>
          <w:color w:val="000080"/>
        </w:rPr>
      </w:pPr>
      <w:r w:rsidRPr="008D175A">
        <w:rPr>
          <w:color w:val="000080"/>
        </w:rPr>
        <w:t>Refer</w:t>
      </w:r>
      <w:r w:rsidR="008D175A" w:rsidRPr="008D175A">
        <w:rPr>
          <w:color w:val="000080"/>
        </w:rPr>
        <w:t xml:space="preserve"> to this handbook if you have any question about fees, holidays, illnesses, etc.</w:t>
      </w:r>
    </w:p>
    <w:p w14:paraId="1E8967DD" w14:textId="77777777" w:rsidR="008D175A" w:rsidRDefault="008D175A" w:rsidP="008D175A">
      <w:pPr>
        <w:tabs>
          <w:tab w:val="left" w:pos="600"/>
        </w:tabs>
        <w:spacing w:line="360" w:lineRule="auto"/>
        <w:ind w:left="960"/>
        <w:rPr>
          <w:color w:val="000080"/>
        </w:rPr>
      </w:pPr>
      <w:r w:rsidRPr="008D175A">
        <w:rPr>
          <w:color w:val="000080"/>
        </w:rPr>
        <w:t>If you have any questions after reviewing the handbook, then please direct them to me.</w:t>
      </w:r>
    </w:p>
    <w:p w14:paraId="186242D5" w14:textId="77777777" w:rsidR="00920009" w:rsidRDefault="005C56F5" w:rsidP="005C56F5">
      <w:pPr>
        <w:tabs>
          <w:tab w:val="left" w:pos="600"/>
        </w:tabs>
        <w:spacing w:line="360" w:lineRule="auto"/>
        <w:rPr>
          <w:color w:val="000080"/>
        </w:rPr>
      </w:pPr>
      <w:r>
        <w:rPr>
          <w:color w:val="000080"/>
        </w:rPr>
        <w:tab/>
      </w:r>
      <w:r w:rsidR="00920009">
        <w:rPr>
          <w:color w:val="000080"/>
        </w:rPr>
        <w:t xml:space="preserve">10.  Call and inform me if your child will be tardy or absent.  </w:t>
      </w:r>
    </w:p>
    <w:p w14:paraId="6F9E836A" w14:textId="77777777" w:rsidR="006D1D05" w:rsidRDefault="008D175A" w:rsidP="001B52BF">
      <w:pPr>
        <w:tabs>
          <w:tab w:val="left" w:pos="600"/>
        </w:tabs>
        <w:spacing w:line="360" w:lineRule="auto"/>
        <w:rPr>
          <w:color w:val="000080"/>
        </w:rPr>
      </w:pPr>
      <w:r w:rsidRPr="008D175A">
        <w:rPr>
          <w:color w:val="000080"/>
        </w:rPr>
        <w:tab/>
      </w:r>
      <w:r w:rsidRPr="008D175A">
        <w:rPr>
          <w:color w:val="000080"/>
        </w:rPr>
        <w:tab/>
      </w:r>
      <w:r w:rsidRPr="008D175A">
        <w:rPr>
          <w:color w:val="000080"/>
        </w:rPr>
        <w:tab/>
      </w:r>
      <w:r w:rsidRPr="008D175A">
        <w:rPr>
          <w:color w:val="000080"/>
        </w:rPr>
        <w:tab/>
      </w:r>
      <w:r w:rsidR="00920009">
        <w:rPr>
          <w:color w:val="000080"/>
        </w:rPr>
        <w:tab/>
      </w:r>
      <w:r w:rsidR="00920009">
        <w:rPr>
          <w:color w:val="000080"/>
        </w:rPr>
        <w:tab/>
      </w:r>
    </w:p>
    <w:p w14:paraId="31C6CBBB" w14:textId="607112AC" w:rsidR="001B52BF" w:rsidRDefault="00AA5BE5" w:rsidP="00A164E2">
      <w:pPr>
        <w:tabs>
          <w:tab w:val="left" w:pos="600"/>
        </w:tabs>
        <w:spacing w:line="360" w:lineRule="auto"/>
        <w:rPr>
          <w:b/>
          <w:color w:val="000080"/>
          <w:sz w:val="32"/>
          <w:szCs w:val="32"/>
        </w:rPr>
      </w:pPr>
      <w:r>
        <w:rPr>
          <w:color w:val="000080"/>
        </w:rPr>
        <w:tab/>
      </w:r>
      <w:r>
        <w:rPr>
          <w:color w:val="000080"/>
        </w:rPr>
        <w:tab/>
      </w:r>
      <w:r>
        <w:rPr>
          <w:color w:val="000080"/>
        </w:rPr>
        <w:tab/>
      </w:r>
      <w:r>
        <w:rPr>
          <w:color w:val="000080"/>
        </w:rPr>
        <w:tab/>
      </w:r>
      <w:r w:rsidR="008D175A" w:rsidRPr="008D175A">
        <w:rPr>
          <w:color w:val="000080"/>
        </w:rPr>
        <w:t>Sign: __________</w:t>
      </w:r>
      <w:r>
        <w:rPr>
          <w:color w:val="000080"/>
        </w:rPr>
        <w:t>____________</w:t>
      </w:r>
      <w:r w:rsidR="008D175A" w:rsidRPr="008D175A">
        <w:rPr>
          <w:color w:val="000080"/>
        </w:rPr>
        <w:t>_____________ Date: __________</w:t>
      </w:r>
    </w:p>
    <w:p w14:paraId="536F23D5" w14:textId="77777777" w:rsidR="00256E1B" w:rsidRDefault="00F40B6C" w:rsidP="00F40B6C">
      <w:pPr>
        <w:tabs>
          <w:tab w:val="left" w:pos="600"/>
        </w:tabs>
        <w:spacing w:line="360" w:lineRule="auto"/>
        <w:ind w:left="-720"/>
        <w:jc w:val="center"/>
        <w:rPr>
          <w:b/>
          <w:color w:val="000080"/>
          <w:sz w:val="32"/>
          <w:szCs w:val="32"/>
        </w:rPr>
      </w:pPr>
      <w:r>
        <w:rPr>
          <w:b/>
          <w:color w:val="000080"/>
          <w:sz w:val="32"/>
          <w:szCs w:val="32"/>
        </w:rPr>
        <w:lastRenderedPageBreak/>
        <w:t>Table of Contents</w:t>
      </w:r>
    </w:p>
    <w:p w14:paraId="69BE83C9" w14:textId="77777777" w:rsidR="00F40B6C" w:rsidRDefault="00F40B6C" w:rsidP="00F40B6C">
      <w:pPr>
        <w:tabs>
          <w:tab w:val="left" w:pos="600"/>
        </w:tabs>
        <w:spacing w:line="360" w:lineRule="auto"/>
        <w:ind w:left="-720"/>
        <w:jc w:val="center"/>
        <w:rPr>
          <w:b/>
          <w:color w:val="000080"/>
          <w:sz w:val="32"/>
          <w:szCs w:val="32"/>
        </w:rPr>
      </w:pPr>
    </w:p>
    <w:p w14:paraId="4CD294F4" w14:textId="77777777" w:rsidR="00F40B6C" w:rsidRDefault="00760630" w:rsidP="00F40B6C">
      <w:pPr>
        <w:tabs>
          <w:tab w:val="left" w:pos="600"/>
        </w:tabs>
        <w:spacing w:line="360" w:lineRule="auto"/>
        <w:ind w:left="-720"/>
        <w:rPr>
          <w:color w:val="000080"/>
          <w:sz w:val="32"/>
          <w:szCs w:val="32"/>
        </w:rPr>
      </w:pPr>
      <w:r>
        <w:rPr>
          <w:color w:val="000080"/>
          <w:sz w:val="32"/>
          <w:szCs w:val="32"/>
        </w:rPr>
        <w:tab/>
      </w:r>
      <w:r>
        <w:rPr>
          <w:color w:val="000080"/>
          <w:sz w:val="32"/>
          <w:szCs w:val="32"/>
        </w:rPr>
        <w:tab/>
      </w:r>
      <w:r>
        <w:rPr>
          <w:color w:val="000080"/>
          <w:sz w:val="32"/>
          <w:szCs w:val="32"/>
        </w:rPr>
        <w:tab/>
      </w:r>
      <w:r>
        <w:rPr>
          <w:color w:val="000080"/>
          <w:sz w:val="32"/>
          <w:szCs w:val="32"/>
        </w:rPr>
        <w:tab/>
      </w:r>
      <w:r>
        <w:rPr>
          <w:color w:val="000080"/>
          <w:sz w:val="32"/>
          <w:szCs w:val="32"/>
        </w:rPr>
        <w:tab/>
      </w:r>
      <w:r>
        <w:rPr>
          <w:color w:val="000080"/>
          <w:sz w:val="32"/>
          <w:szCs w:val="32"/>
        </w:rPr>
        <w:tab/>
      </w:r>
      <w:r>
        <w:rPr>
          <w:color w:val="000080"/>
          <w:sz w:val="32"/>
          <w:szCs w:val="32"/>
        </w:rPr>
        <w:tab/>
      </w:r>
      <w:r>
        <w:rPr>
          <w:color w:val="000080"/>
          <w:sz w:val="32"/>
          <w:szCs w:val="32"/>
        </w:rPr>
        <w:tab/>
      </w:r>
      <w:r>
        <w:rPr>
          <w:color w:val="000080"/>
          <w:sz w:val="32"/>
          <w:szCs w:val="32"/>
        </w:rPr>
        <w:tab/>
      </w:r>
      <w:r>
        <w:rPr>
          <w:color w:val="000080"/>
          <w:sz w:val="32"/>
          <w:szCs w:val="32"/>
        </w:rPr>
        <w:tab/>
      </w:r>
      <w:r>
        <w:rPr>
          <w:color w:val="000080"/>
          <w:sz w:val="32"/>
          <w:szCs w:val="32"/>
        </w:rPr>
        <w:tab/>
        <w:t>Pages</w:t>
      </w:r>
    </w:p>
    <w:p w14:paraId="45A933CD" w14:textId="77777777" w:rsidR="00760630" w:rsidRPr="00F40B6C" w:rsidRDefault="00760630" w:rsidP="00F40B6C">
      <w:pPr>
        <w:tabs>
          <w:tab w:val="left" w:pos="600"/>
        </w:tabs>
        <w:spacing w:line="360" w:lineRule="auto"/>
        <w:ind w:left="-720"/>
        <w:rPr>
          <w:color w:val="000080"/>
          <w:sz w:val="32"/>
          <w:szCs w:val="32"/>
        </w:rPr>
      </w:pPr>
    </w:p>
    <w:p w14:paraId="194738B0" w14:textId="77777777" w:rsidR="00256E1B" w:rsidRPr="00D2132E" w:rsidRDefault="00760630" w:rsidP="00E33780">
      <w:pPr>
        <w:tabs>
          <w:tab w:val="left" w:pos="600"/>
        </w:tabs>
        <w:spacing w:line="360" w:lineRule="auto"/>
        <w:ind w:left="-720"/>
        <w:rPr>
          <w:color w:val="000080"/>
        </w:rPr>
      </w:pPr>
      <w:r w:rsidRPr="00D2132E">
        <w:rPr>
          <w:color w:val="000080"/>
        </w:rPr>
        <w:t>1.  Hours of Operation</w:t>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t>1</w:t>
      </w:r>
    </w:p>
    <w:p w14:paraId="5C567A66" w14:textId="77777777" w:rsidR="00256E1B" w:rsidRPr="00D2132E" w:rsidRDefault="00256E1B" w:rsidP="00E33780">
      <w:pPr>
        <w:tabs>
          <w:tab w:val="left" w:pos="600"/>
        </w:tabs>
        <w:spacing w:line="360" w:lineRule="auto"/>
        <w:ind w:left="-720"/>
        <w:rPr>
          <w:color w:val="000080"/>
        </w:rPr>
      </w:pPr>
    </w:p>
    <w:p w14:paraId="7CA27950" w14:textId="77777777" w:rsidR="00256E1B" w:rsidRPr="00D2132E" w:rsidRDefault="00760630" w:rsidP="00E33780">
      <w:pPr>
        <w:tabs>
          <w:tab w:val="left" w:pos="600"/>
        </w:tabs>
        <w:spacing w:line="360" w:lineRule="auto"/>
        <w:ind w:left="-720"/>
        <w:rPr>
          <w:color w:val="000080"/>
        </w:rPr>
      </w:pPr>
      <w:r w:rsidRPr="00D2132E">
        <w:rPr>
          <w:color w:val="000080"/>
        </w:rPr>
        <w:t>2.  Holidays and Closings</w:t>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t>1</w:t>
      </w:r>
      <w:r w:rsidRPr="00D2132E">
        <w:rPr>
          <w:color w:val="000080"/>
        </w:rPr>
        <w:tab/>
      </w:r>
      <w:r w:rsidRPr="00D2132E">
        <w:rPr>
          <w:color w:val="000080"/>
        </w:rPr>
        <w:tab/>
      </w:r>
    </w:p>
    <w:p w14:paraId="0014DF3D" w14:textId="77777777" w:rsidR="00256E1B" w:rsidRPr="00D2132E" w:rsidRDefault="00256E1B" w:rsidP="00E33780">
      <w:pPr>
        <w:tabs>
          <w:tab w:val="left" w:pos="600"/>
        </w:tabs>
        <w:spacing w:line="360" w:lineRule="auto"/>
        <w:ind w:left="-720"/>
        <w:rPr>
          <w:color w:val="000080"/>
        </w:rPr>
      </w:pPr>
    </w:p>
    <w:p w14:paraId="3BC4CD4D" w14:textId="373C369E" w:rsidR="00256E1B" w:rsidRPr="00D2132E" w:rsidRDefault="00760630" w:rsidP="00E33780">
      <w:pPr>
        <w:tabs>
          <w:tab w:val="left" w:pos="600"/>
        </w:tabs>
        <w:spacing w:line="360" w:lineRule="auto"/>
        <w:ind w:left="-720"/>
        <w:rPr>
          <w:color w:val="000080"/>
        </w:rPr>
      </w:pPr>
      <w:r w:rsidRPr="00D2132E">
        <w:rPr>
          <w:color w:val="000080"/>
        </w:rPr>
        <w:t xml:space="preserve">3.  </w:t>
      </w:r>
      <w:r w:rsidR="00191133" w:rsidRPr="00D2132E">
        <w:rPr>
          <w:color w:val="000080"/>
        </w:rPr>
        <w:t>Tuition</w:t>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t>2</w:t>
      </w:r>
    </w:p>
    <w:p w14:paraId="0804C7E9" w14:textId="77777777" w:rsidR="00256E1B" w:rsidRPr="00D2132E" w:rsidRDefault="00256E1B" w:rsidP="00E33780">
      <w:pPr>
        <w:tabs>
          <w:tab w:val="left" w:pos="600"/>
        </w:tabs>
        <w:spacing w:line="360" w:lineRule="auto"/>
        <w:ind w:left="-720"/>
        <w:rPr>
          <w:color w:val="000080"/>
        </w:rPr>
      </w:pPr>
    </w:p>
    <w:p w14:paraId="3A75FAF4" w14:textId="71DE9DC3" w:rsidR="00256E1B" w:rsidRPr="00D2132E" w:rsidRDefault="00760630" w:rsidP="00E33780">
      <w:pPr>
        <w:tabs>
          <w:tab w:val="left" w:pos="600"/>
        </w:tabs>
        <w:spacing w:line="360" w:lineRule="auto"/>
        <w:ind w:left="-720"/>
        <w:rPr>
          <w:color w:val="000080"/>
        </w:rPr>
      </w:pPr>
      <w:r w:rsidRPr="00D2132E">
        <w:rPr>
          <w:color w:val="000080"/>
        </w:rPr>
        <w:t xml:space="preserve">4.  </w:t>
      </w:r>
      <w:r w:rsidR="00191133">
        <w:rPr>
          <w:color w:val="000080"/>
        </w:rPr>
        <w:t>Vacation</w:t>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t>2</w:t>
      </w:r>
    </w:p>
    <w:p w14:paraId="5B293D27" w14:textId="77777777" w:rsidR="00256E1B" w:rsidRPr="00D2132E" w:rsidRDefault="00256E1B" w:rsidP="00E33780">
      <w:pPr>
        <w:tabs>
          <w:tab w:val="left" w:pos="600"/>
        </w:tabs>
        <w:spacing w:line="360" w:lineRule="auto"/>
        <w:ind w:left="-720"/>
        <w:rPr>
          <w:color w:val="000080"/>
        </w:rPr>
      </w:pPr>
    </w:p>
    <w:p w14:paraId="042A05E5" w14:textId="743FE46D" w:rsidR="004B25F9" w:rsidRDefault="00760630" w:rsidP="00E33780">
      <w:pPr>
        <w:tabs>
          <w:tab w:val="left" w:pos="600"/>
        </w:tabs>
        <w:spacing w:line="360" w:lineRule="auto"/>
        <w:ind w:left="-720"/>
        <w:rPr>
          <w:color w:val="000080"/>
        </w:rPr>
      </w:pPr>
      <w:r w:rsidRPr="00D2132E">
        <w:rPr>
          <w:color w:val="000080"/>
        </w:rPr>
        <w:t xml:space="preserve">5. </w:t>
      </w:r>
      <w:r w:rsidR="004B25F9">
        <w:rPr>
          <w:color w:val="000080"/>
        </w:rPr>
        <w:t>U</w:t>
      </w:r>
      <w:r w:rsidR="00F021F5">
        <w:rPr>
          <w:color w:val="000080"/>
        </w:rPr>
        <w:t>nexpected/Emergency Closures</w:t>
      </w:r>
      <w:r w:rsidR="00915B33">
        <w:rPr>
          <w:color w:val="000080"/>
        </w:rPr>
        <w:tab/>
      </w:r>
      <w:r w:rsidR="00915B33">
        <w:rPr>
          <w:color w:val="000080"/>
        </w:rPr>
        <w:tab/>
      </w:r>
      <w:r w:rsidR="00915B33">
        <w:rPr>
          <w:color w:val="000080"/>
        </w:rPr>
        <w:tab/>
      </w:r>
      <w:r w:rsidR="00915B33">
        <w:rPr>
          <w:color w:val="000080"/>
        </w:rPr>
        <w:tab/>
      </w:r>
      <w:r w:rsidR="00915B33">
        <w:rPr>
          <w:color w:val="000080"/>
        </w:rPr>
        <w:tab/>
      </w:r>
      <w:r w:rsidR="00915B33">
        <w:rPr>
          <w:color w:val="000080"/>
        </w:rPr>
        <w:tab/>
      </w:r>
      <w:r w:rsidR="00915B33">
        <w:rPr>
          <w:color w:val="000080"/>
        </w:rPr>
        <w:tab/>
      </w:r>
      <w:r w:rsidR="00915B33">
        <w:rPr>
          <w:color w:val="000080"/>
        </w:rPr>
        <w:tab/>
      </w:r>
      <w:r w:rsidR="00C40FBA">
        <w:rPr>
          <w:color w:val="000080"/>
        </w:rPr>
        <w:t>3</w:t>
      </w:r>
    </w:p>
    <w:p w14:paraId="7BC6CFB0" w14:textId="77777777" w:rsidR="004B25F9" w:rsidRDefault="004B25F9" w:rsidP="00E33780">
      <w:pPr>
        <w:tabs>
          <w:tab w:val="left" w:pos="600"/>
        </w:tabs>
        <w:spacing w:line="360" w:lineRule="auto"/>
        <w:ind w:left="-720"/>
        <w:rPr>
          <w:color w:val="000080"/>
        </w:rPr>
      </w:pPr>
    </w:p>
    <w:p w14:paraId="581BEB31" w14:textId="01CBBA07" w:rsidR="00256E1B" w:rsidRPr="00D2132E" w:rsidRDefault="00760630" w:rsidP="00E33780">
      <w:pPr>
        <w:tabs>
          <w:tab w:val="left" w:pos="600"/>
        </w:tabs>
        <w:spacing w:line="360" w:lineRule="auto"/>
        <w:ind w:left="-720"/>
        <w:rPr>
          <w:color w:val="000080"/>
        </w:rPr>
      </w:pPr>
      <w:r w:rsidRPr="00D2132E">
        <w:rPr>
          <w:color w:val="000080"/>
        </w:rPr>
        <w:t xml:space="preserve"> </w:t>
      </w:r>
      <w:r w:rsidR="003B2C6B">
        <w:rPr>
          <w:color w:val="000080"/>
        </w:rPr>
        <w:t xml:space="preserve">6. </w:t>
      </w:r>
      <w:r w:rsidRPr="00D2132E">
        <w:rPr>
          <w:color w:val="000080"/>
        </w:rPr>
        <w:t>Meals</w:t>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6814EC">
        <w:rPr>
          <w:color w:val="000080"/>
        </w:rPr>
        <w:t>3</w:t>
      </w:r>
    </w:p>
    <w:p w14:paraId="421A9177" w14:textId="77777777" w:rsidR="00256E1B" w:rsidRPr="00D2132E" w:rsidRDefault="00256E1B" w:rsidP="00E33780">
      <w:pPr>
        <w:tabs>
          <w:tab w:val="left" w:pos="600"/>
        </w:tabs>
        <w:spacing w:line="360" w:lineRule="auto"/>
        <w:ind w:left="-720"/>
        <w:rPr>
          <w:color w:val="000080"/>
        </w:rPr>
      </w:pPr>
    </w:p>
    <w:p w14:paraId="104B53D5" w14:textId="1234EB96" w:rsidR="00760630" w:rsidRPr="00D2132E" w:rsidRDefault="003B2C6B" w:rsidP="00E33780">
      <w:pPr>
        <w:tabs>
          <w:tab w:val="left" w:pos="600"/>
        </w:tabs>
        <w:spacing w:line="360" w:lineRule="auto"/>
        <w:ind w:left="-720"/>
        <w:rPr>
          <w:color w:val="000080"/>
        </w:rPr>
      </w:pPr>
      <w:r>
        <w:rPr>
          <w:color w:val="000080"/>
        </w:rPr>
        <w:t>7</w:t>
      </w:r>
      <w:r w:rsidR="00760630" w:rsidRPr="00D2132E">
        <w:rPr>
          <w:color w:val="000080"/>
        </w:rPr>
        <w:t xml:space="preserve">.  </w:t>
      </w:r>
      <w:r w:rsidR="006D1897" w:rsidRPr="00D2132E">
        <w:rPr>
          <w:color w:val="000080"/>
        </w:rPr>
        <w:t>Weather Policy</w:t>
      </w:r>
      <w:r w:rsidR="006D1897" w:rsidRPr="00D2132E">
        <w:rPr>
          <w:color w:val="000080"/>
        </w:rPr>
        <w:tab/>
      </w:r>
      <w:r w:rsidR="006D1897" w:rsidRPr="00D2132E">
        <w:rPr>
          <w:color w:val="000080"/>
        </w:rPr>
        <w:tab/>
      </w:r>
      <w:r w:rsidR="006D1897" w:rsidRPr="00D2132E">
        <w:rPr>
          <w:color w:val="000080"/>
        </w:rPr>
        <w:tab/>
      </w:r>
      <w:r w:rsidR="006D1897" w:rsidRPr="00D2132E">
        <w:rPr>
          <w:color w:val="000080"/>
        </w:rPr>
        <w:tab/>
      </w:r>
      <w:r w:rsidR="006D1897" w:rsidRPr="00D2132E">
        <w:rPr>
          <w:color w:val="000080"/>
        </w:rPr>
        <w:tab/>
      </w:r>
      <w:r w:rsidR="006D1897" w:rsidRPr="00D2132E">
        <w:rPr>
          <w:color w:val="000080"/>
        </w:rPr>
        <w:tab/>
      </w:r>
      <w:r w:rsidR="006D1897" w:rsidRPr="00D2132E">
        <w:rPr>
          <w:color w:val="000080"/>
        </w:rPr>
        <w:tab/>
      </w:r>
      <w:r w:rsidR="006D1897" w:rsidRPr="00D2132E">
        <w:rPr>
          <w:color w:val="000080"/>
        </w:rPr>
        <w:tab/>
      </w:r>
      <w:r w:rsidR="006D1897" w:rsidRPr="00D2132E">
        <w:rPr>
          <w:color w:val="000080"/>
        </w:rPr>
        <w:tab/>
      </w:r>
      <w:r w:rsidR="006D1897" w:rsidRPr="00D2132E">
        <w:rPr>
          <w:color w:val="000080"/>
        </w:rPr>
        <w:tab/>
      </w:r>
      <w:r w:rsidR="006814EC">
        <w:rPr>
          <w:color w:val="000080"/>
        </w:rPr>
        <w:t>4</w:t>
      </w:r>
    </w:p>
    <w:p w14:paraId="34DBBE70" w14:textId="77777777" w:rsidR="00256E1B" w:rsidRPr="00D2132E" w:rsidRDefault="00256E1B" w:rsidP="00E33780">
      <w:pPr>
        <w:tabs>
          <w:tab w:val="left" w:pos="600"/>
        </w:tabs>
        <w:spacing w:line="360" w:lineRule="auto"/>
        <w:ind w:left="-720"/>
        <w:rPr>
          <w:color w:val="000080"/>
        </w:rPr>
      </w:pPr>
    </w:p>
    <w:p w14:paraId="6D25A108" w14:textId="63DABEEF" w:rsidR="00256E1B" w:rsidRPr="00D2132E" w:rsidRDefault="003B2C6B" w:rsidP="00E33780">
      <w:pPr>
        <w:tabs>
          <w:tab w:val="left" w:pos="600"/>
        </w:tabs>
        <w:spacing w:line="360" w:lineRule="auto"/>
        <w:ind w:left="-720"/>
        <w:rPr>
          <w:color w:val="000080"/>
        </w:rPr>
      </w:pPr>
      <w:r>
        <w:rPr>
          <w:color w:val="000080"/>
        </w:rPr>
        <w:t>8</w:t>
      </w:r>
      <w:r w:rsidR="006D1897" w:rsidRPr="00D2132E">
        <w:rPr>
          <w:color w:val="000080"/>
        </w:rPr>
        <w:t>.  Medical</w:t>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6814EC">
        <w:rPr>
          <w:color w:val="000080"/>
        </w:rPr>
        <w:t>4</w:t>
      </w:r>
    </w:p>
    <w:p w14:paraId="579FA1A5" w14:textId="77777777" w:rsidR="00256E1B" w:rsidRPr="00D2132E" w:rsidRDefault="00256E1B" w:rsidP="00E33780">
      <w:pPr>
        <w:tabs>
          <w:tab w:val="left" w:pos="600"/>
        </w:tabs>
        <w:spacing w:line="360" w:lineRule="auto"/>
        <w:ind w:left="-720"/>
        <w:rPr>
          <w:color w:val="000080"/>
        </w:rPr>
      </w:pPr>
    </w:p>
    <w:p w14:paraId="22092CF5" w14:textId="5E2BE360" w:rsidR="00256E1B" w:rsidRPr="00D2132E" w:rsidRDefault="003B2C6B" w:rsidP="00E33780">
      <w:pPr>
        <w:tabs>
          <w:tab w:val="left" w:pos="600"/>
        </w:tabs>
        <w:spacing w:line="360" w:lineRule="auto"/>
        <w:ind w:left="-720"/>
        <w:rPr>
          <w:color w:val="000080"/>
        </w:rPr>
      </w:pPr>
      <w:r>
        <w:rPr>
          <w:color w:val="000080"/>
        </w:rPr>
        <w:t>9</w:t>
      </w:r>
      <w:r w:rsidR="006D1897" w:rsidRPr="00D2132E">
        <w:rPr>
          <w:color w:val="000080"/>
        </w:rPr>
        <w:t>.  Pick Up Policy</w:t>
      </w:r>
      <w:r w:rsidR="006D1897" w:rsidRPr="00D2132E">
        <w:rPr>
          <w:color w:val="000080"/>
        </w:rPr>
        <w:tab/>
      </w:r>
      <w:r w:rsidR="006D1897" w:rsidRPr="00D2132E">
        <w:rPr>
          <w:color w:val="000080"/>
        </w:rPr>
        <w:tab/>
      </w:r>
      <w:r w:rsidR="006D1897" w:rsidRPr="00D2132E">
        <w:rPr>
          <w:color w:val="000080"/>
        </w:rPr>
        <w:tab/>
      </w:r>
      <w:r w:rsidR="006D1897" w:rsidRPr="00D2132E">
        <w:rPr>
          <w:color w:val="000080"/>
        </w:rPr>
        <w:tab/>
      </w:r>
      <w:r w:rsidR="006D1897" w:rsidRPr="00D2132E">
        <w:rPr>
          <w:color w:val="000080"/>
        </w:rPr>
        <w:tab/>
      </w:r>
      <w:r w:rsidR="006D1897" w:rsidRPr="00D2132E">
        <w:rPr>
          <w:color w:val="000080"/>
        </w:rPr>
        <w:tab/>
      </w:r>
      <w:r w:rsidR="006D1897" w:rsidRPr="00D2132E">
        <w:rPr>
          <w:color w:val="000080"/>
        </w:rPr>
        <w:tab/>
      </w:r>
      <w:r w:rsidR="006D1897" w:rsidRPr="00D2132E">
        <w:rPr>
          <w:color w:val="000080"/>
        </w:rPr>
        <w:tab/>
      </w:r>
      <w:r w:rsidR="006D1897" w:rsidRPr="00D2132E">
        <w:rPr>
          <w:color w:val="000080"/>
        </w:rPr>
        <w:tab/>
      </w:r>
      <w:r w:rsidR="006D1897" w:rsidRPr="00D2132E">
        <w:rPr>
          <w:color w:val="000080"/>
        </w:rPr>
        <w:tab/>
      </w:r>
      <w:r w:rsidR="006814EC">
        <w:rPr>
          <w:color w:val="000080"/>
        </w:rPr>
        <w:t>5</w:t>
      </w:r>
    </w:p>
    <w:p w14:paraId="550E69B3" w14:textId="77777777" w:rsidR="00256E1B" w:rsidRPr="00D2132E" w:rsidRDefault="00256E1B" w:rsidP="00E33780">
      <w:pPr>
        <w:tabs>
          <w:tab w:val="left" w:pos="600"/>
        </w:tabs>
        <w:spacing w:line="360" w:lineRule="auto"/>
        <w:ind w:left="-720"/>
        <w:rPr>
          <w:color w:val="000080"/>
        </w:rPr>
      </w:pPr>
    </w:p>
    <w:p w14:paraId="24F9E8CC" w14:textId="0BE06A20" w:rsidR="00256E1B" w:rsidRPr="00D2132E" w:rsidRDefault="003B2C6B" w:rsidP="00E33780">
      <w:pPr>
        <w:tabs>
          <w:tab w:val="left" w:pos="600"/>
        </w:tabs>
        <w:spacing w:line="360" w:lineRule="auto"/>
        <w:ind w:left="-720"/>
        <w:rPr>
          <w:color w:val="000080"/>
        </w:rPr>
      </w:pPr>
      <w:r>
        <w:rPr>
          <w:color w:val="000080"/>
        </w:rPr>
        <w:t>10</w:t>
      </w:r>
      <w:r w:rsidR="006D1897" w:rsidRPr="00D2132E">
        <w:rPr>
          <w:color w:val="000080"/>
        </w:rPr>
        <w:t>.  Clothing and Supplies Need</w:t>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D2132E">
        <w:rPr>
          <w:color w:val="000080"/>
        </w:rPr>
        <w:tab/>
      </w:r>
      <w:r w:rsidR="006814EC">
        <w:rPr>
          <w:color w:val="000080"/>
        </w:rPr>
        <w:t>5</w:t>
      </w:r>
      <w:r w:rsidR="006D1897" w:rsidRPr="00D2132E">
        <w:rPr>
          <w:color w:val="000080"/>
        </w:rPr>
        <w:tab/>
      </w:r>
      <w:r w:rsidR="006D1897" w:rsidRPr="00D2132E">
        <w:rPr>
          <w:color w:val="000080"/>
        </w:rPr>
        <w:tab/>
      </w:r>
    </w:p>
    <w:p w14:paraId="22649BC0" w14:textId="77777777" w:rsidR="00256E1B" w:rsidRPr="00D2132E" w:rsidRDefault="00256E1B" w:rsidP="00E33780">
      <w:pPr>
        <w:tabs>
          <w:tab w:val="left" w:pos="600"/>
        </w:tabs>
        <w:spacing w:line="360" w:lineRule="auto"/>
        <w:ind w:left="-720"/>
        <w:rPr>
          <w:color w:val="000080"/>
        </w:rPr>
      </w:pPr>
    </w:p>
    <w:p w14:paraId="08B7CCBA" w14:textId="1F370594" w:rsidR="00256E1B" w:rsidRPr="00D2132E" w:rsidRDefault="006D1897" w:rsidP="00E33780">
      <w:pPr>
        <w:tabs>
          <w:tab w:val="left" w:pos="600"/>
        </w:tabs>
        <w:spacing w:line="360" w:lineRule="auto"/>
        <w:ind w:left="-720"/>
        <w:rPr>
          <w:color w:val="000080"/>
        </w:rPr>
      </w:pPr>
      <w:r w:rsidRPr="00D2132E">
        <w:rPr>
          <w:color w:val="000080"/>
        </w:rPr>
        <w:t>1</w:t>
      </w:r>
      <w:r w:rsidR="003B2C6B">
        <w:rPr>
          <w:color w:val="000080"/>
        </w:rPr>
        <w:t>1</w:t>
      </w:r>
      <w:r w:rsidRPr="00D2132E">
        <w:rPr>
          <w:color w:val="000080"/>
        </w:rPr>
        <w:t xml:space="preserve">.  </w:t>
      </w:r>
      <w:r w:rsidR="00F645E5" w:rsidRPr="00D2132E">
        <w:rPr>
          <w:color w:val="000080"/>
        </w:rPr>
        <w:t>Menu</w:t>
      </w:r>
      <w:r w:rsidR="006814EC">
        <w:rPr>
          <w:color w:val="000080"/>
        </w:rPr>
        <w:tab/>
      </w:r>
      <w:r w:rsidR="006814EC">
        <w:rPr>
          <w:color w:val="000080"/>
        </w:rPr>
        <w:tab/>
      </w:r>
      <w:r w:rsidR="006814EC">
        <w:rPr>
          <w:color w:val="000080"/>
        </w:rPr>
        <w:tab/>
      </w:r>
      <w:r w:rsidR="006814EC">
        <w:rPr>
          <w:color w:val="000080"/>
        </w:rPr>
        <w:tab/>
      </w:r>
      <w:r w:rsidR="006814EC">
        <w:rPr>
          <w:color w:val="000080"/>
        </w:rPr>
        <w:tab/>
      </w:r>
      <w:r w:rsidR="006814EC">
        <w:rPr>
          <w:color w:val="000080"/>
        </w:rPr>
        <w:tab/>
      </w:r>
      <w:r w:rsidR="006814EC">
        <w:rPr>
          <w:color w:val="000080"/>
        </w:rPr>
        <w:tab/>
      </w:r>
      <w:r w:rsidR="006814EC">
        <w:rPr>
          <w:color w:val="000080"/>
        </w:rPr>
        <w:tab/>
      </w:r>
      <w:r w:rsidR="006814EC">
        <w:rPr>
          <w:color w:val="000080"/>
        </w:rPr>
        <w:tab/>
      </w:r>
      <w:r w:rsidR="006814EC">
        <w:rPr>
          <w:color w:val="000080"/>
        </w:rPr>
        <w:tab/>
        <w:t>Added to parent’s copy</w:t>
      </w:r>
    </w:p>
    <w:p w14:paraId="0E35A2FC" w14:textId="77777777" w:rsidR="00256E1B" w:rsidRPr="00D2132E" w:rsidRDefault="00256E1B" w:rsidP="00E33780">
      <w:pPr>
        <w:tabs>
          <w:tab w:val="left" w:pos="600"/>
        </w:tabs>
        <w:spacing w:line="360" w:lineRule="auto"/>
        <w:ind w:left="-720"/>
        <w:rPr>
          <w:color w:val="000080"/>
        </w:rPr>
      </w:pPr>
    </w:p>
    <w:p w14:paraId="3ABA65DA" w14:textId="02DD45BD" w:rsidR="00256E1B" w:rsidRPr="00D2132E" w:rsidRDefault="006D1897" w:rsidP="00E33780">
      <w:pPr>
        <w:tabs>
          <w:tab w:val="left" w:pos="600"/>
        </w:tabs>
        <w:spacing w:line="360" w:lineRule="auto"/>
        <w:ind w:left="-720"/>
        <w:rPr>
          <w:color w:val="000080"/>
        </w:rPr>
      </w:pPr>
      <w:r w:rsidRPr="00D2132E">
        <w:rPr>
          <w:color w:val="000080"/>
        </w:rPr>
        <w:t>1</w:t>
      </w:r>
      <w:r w:rsidR="003B2C6B">
        <w:rPr>
          <w:color w:val="000080"/>
        </w:rPr>
        <w:t>2</w:t>
      </w:r>
      <w:r w:rsidRPr="00D2132E">
        <w:rPr>
          <w:color w:val="000080"/>
        </w:rPr>
        <w:t xml:space="preserve">.  </w:t>
      </w:r>
      <w:r w:rsidR="00F645E5" w:rsidRPr="00D2132E">
        <w:rPr>
          <w:color w:val="000080"/>
        </w:rPr>
        <w:t>Holiday Schedule</w:t>
      </w:r>
      <w:r w:rsidR="006814EC">
        <w:rPr>
          <w:color w:val="000080"/>
        </w:rPr>
        <w:tab/>
      </w:r>
      <w:r w:rsidR="006814EC">
        <w:rPr>
          <w:color w:val="000080"/>
        </w:rPr>
        <w:tab/>
      </w:r>
      <w:r w:rsidR="006814EC">
        <w:rPr>
          <w:color w:val="000080"/>
        </w:rPr>
        <w:tab/>
      </w:r>
      <w:r w:rsidR="006814EC">
        <w:rPr>
          <w:color w:val="000080"/>
        </w:rPr>
        <w:tab/>
      </w:r>
      <w:r w:rsidR="006814EC">
        <w:rPr>
          <w:color w:val="000080"/>
        </w:rPr>
        <w:tab/>
      </w:r>
      <w:r w:rsidR="006814EC">
        <w:rPr>
          <w:color w:val="000080"/>
        </w:rPr>
        <w:tab/>
      </w:r>
      <w:r w:rsidR="006814EC">
        <w:rPr>
          <w:color w:val="000080"/>
        </w:rPr>
        <w:tab/>
      </w:r>
      <w:r w:rsidR="006814EC">
        <w:rPr>
          <w:color w:val="000080"/>
        </w:rPr>
        <w:tab/>
        <w:t>Added to parent’s copy</w:t>
      </w:r>
    </w:p>
    <w:p w14:paraId="1BE240E7" w14:textId="77777777" w:rsidR="00256E1B" w:rsidRPr="00D2132E" w:rsidRDefault="00256E1B" w:rsidP="00E33780">
      <w:pPr>
        <w:tabs>
          <w:tab w:val="left" w:pos="600"/>
        </w:tabs>
        <w:spacing w:line="360" w:lineRule="auto"/>
        <w:ind w:left="-720"/>
        <w:rPr>
          <w:color w:val="000080"/>
        </w:rPr>
      </w:pPr>
    </w:p>
    <w:p w14:paraId="51E09630" w14:textId="26AEC9B6" w:rsidR="00256E1B" w:rsidRPr="00D2132E" w:rsidRDefault="006D1897" w:rsidP="00E33780">
      <w:pPr>
        <w:tabs>
          <w:tab w:val="left" w:pos="600"/>
        </w:tabs>
        <w:spacing w:line="360" w:lineRule="auto"/>
        <w:ind w:left="-720"/>
        <w:rPr>
          <w:color w:val="000080"/>
        </w:rPr>
      </w:pPr>
      <w:r w:rsidRPr="00D2132E">
        <w:rPr>
          <w:color w:val="000080"/>
        </w:rPr>
        <w:t>1</w:t>
      </w:r>
      <w:r w:rsidR="003B2C6B">
        <w:rPr>
          <w:color w:val="000080"/>
        </w:rPr>
        <w:t>3</w:t>
      </w:r>
      <w:r w:rsidRPr="00D2132E">
        <w:rPr>
          <w:color w:val="000080"/>
        </w:rPr>
        <w:t xml:space="preserve">.  </w:t>
      </w:r>
      <w:r w:rsidR="006814EC">
        <w:rPr>
          <w:color w:val="000080"/>
        </w:rPr>
        <w:t>Other important paperwork</w:t>
      </w:r>
      <w:r w:rsidR="006814EC">
        <w:rPr>
          <w:color w:val="000080"/>
        </w:rPr>
        <w:tab/>
      </w:r>
      <w:r w:rsidR="006814EC">
        <w:rPr>
          <w:color w:val="000080"/>
        </w:rPr>
        <w:tab/>
      </w:r>
      <w:r w:rsidR="006814EC">
        <w:rPr>
          <w:color w:val="000080"/>
        </w:rPr>
        <w:tab/>
      </w:r>
      <w:r w:rsidR="006814EC">
        <w:rPr>
          <w:color w:val="000080"/>
        </w:rPr>
        <w:tab/>
      </w:r>
      <w:r w:rsidR="006814EC">
        <w:rPr>
          <w:color w:val="000080"/>
        </w:rPr>
        <w:tab/>
      </w:r>
      <w:r w:rsidR="006814EC">
        <w:rPr>
          <w:color w:val="000080"/>
        </w:rPr>
        <w:tab/>
        <w:t>Added to parent’s copy</w:t>
      </w:r>
    </w:p>
    <w:p w14:paraId="2FEE9916" w14:textId="77777777" w:rsidR="00256E1B" w:rsidRPr="00D2132E" w:rsidRDefault="00256E1B" w:rsidP="00E33780">
      <w:pPr>
        <w:tabs>
          <w:tab w:val="left" w:pos="600"/>
        </w:tabs>
        <w:spacing w:line="360" w:lineRule="auto"/>
        <w:ind w:left="-720"/>
        <w:rPr>
          <w:color w:val="000080"/>
        </w:rPr>
      </w:pPr>
    </w:p>
    <w:p w14:paraId="6F73BF2D" w14:textId="49599237" w:rsidR="00256E1B" w:rsidRDefault="00920009" w:rsidP="00E33780">
      <w:pPr>
        <w:tabs>
          <w:tab w:val="left" w:pos="600"/>
        </w:tabs>
        <w:spacing w:line="360" w:lineRule="auto"/>
        <w:ind w:left="-720"/>
        <w:rPr>
          <w:color w:val="000080"/>
        </w:rPr>
      </w:pPr>
      <w:r>
        <w:rPr>
          <w:color w:val="000080"/>
        </w:rPr>
        <w:t>1</w:t>
      </w:r>
      <w:r w:rsidR="003B2C6B">
        <w:rPr>
          <w:color w:val="000080"/>
        </w:rPr>
        <w:t>4</w:t>
      </w:r>
      <w:r>
        <w:rPr>
          <w:color w:val="000080"/>
        </w:rPr>
        <w:t>.  Copy of what children should know and be taught be ages and stages</w:t>
      </w:r>
      <w:r w:rsidR="006814EC">
        <w:rPr>
          <w:color w:val="000080"/>
        </w:rPr>
        <w:tab/>
        <w:t>Added to parent’s copy</w:t>
      </w:r>
    </w:p>
    <w:p w14:paraId="467A078D" w14:textId="77777777" w:rsidR="00920009" w:rsidRPr="00D2132E" w:rsidRDefault="00920009" w:rsidP="00E33780">
      <w:pPr>
        <w:tabs>
          <w:tab w:val="left" w:pos="600"/>
        </w:tabs>
        <w:spacing w:line="360" w:lineRule="auto"/>
        <w:ind w:left="-720"/>
        <w:rPr>
          <w:color w:val="000080"/>
        </w:rPr>
      </w:pPr>
    </w:p>
    <w:p w14:paraId="52807CC5" w14:textId="3C03A871" w:rsidR="00920009" w:rsidRPr="00D2132E" w:rsidRDefault="00920009" w:rsidP="00920009">
      <w:pPr>
        <w:tabs>
          <w:tab w:val="left" w:pos="600"/>
        </w:tabs>
        <w:spacing w:line="360" w:lineRule="auto"/>
        <w:ind w:left="-720"/>
        <w:rPr>
          <w:color w:val="000080"/>
        </w:rPr>
      </w:pPr>
      <w:r w:rsidRPr="00D2132E">
        <w:rPr>
          <w:color w:val="000080"/>
        </w:rPr>
        <w:t>1</w:t>
      </w:r>
      <w:r w:rsidR="003B2C6B">
        <w:rPr>
          <w:color w:val="000080"/>
        </w:rPr>
        <w:t>5</w:t>
      </w:r>
      <w:r w:rsidRPr="00D2132E">
        <w:rPr>
          <w:color w:val="000080"/>
        </w:rPr>
        <w:t>.  Enrollment Packet</w:t>
      </w:r>
      <w:r w:rsidR="006814EC">
        <w:rPr>
          <w:color w:val="000080"/>
        </w:rPr>
        <w:tab/>
      </w:r>
      <w:r w:rsidR="006814EC">
        <w:rPr>
          <w:color w:val="000080"/>
        </w:rPr>
        <w:tab/>
      </w:r>
      <w:r w:rsidR="006814EC">
        <w:rPr>
          <w:color w:val="000080"/>
        </w:rPr>
        <w:tab/>
      </w:r>
      <w:r w:rsidR="006814EC">
        <w:rPr>
          <w:color w:val="000080"/>
        </w:rPr>
        <w:tab/>
      </w:r>
      <w:r w:rsidR="006814EC">
        <w:rPr>
          <w:color w:val="000080"/>
        </w:rPr>
        <w:tab/>
      </w:r>
      <w:r w:rsidR="006814EC">
        <w:rPr>
          <w:color w:val="000080"/>
        </w:rPr>
        <w:tab/>
      </w:r>
      <w:r w:rsidR="006814EC">
        <w:rPr>
          <w:color w:val="000080"/>
        </w:rPr>
        <w:tab/>
        <w:t xml:space="preserve">Added for parents to </w:t>
      </w:r>
      <w:r w:rsidR="006F1242">
        <w:rPr>
          <w:color w:val="000080"/>
        </w:rPr>
        <w:t>complete</w:t>
      </w:r>
    </w:p>
    <w:p w14:paraId="263F7586" w14:textId="77777777" w:rsidR="00D2132E" w:rsidRPr="00D2132E" w:rsidRDefault="00D2132E" w:rsidP="00E33780">
      <w:pPr>
        <w:tabs>
          <w:tab w:val="left" w:pos="600"/>
        </w:tabs>
        <w:spacing w:line="360" w:lineRule="auto"/>
        <w:ind w:left="-720"/>
        <w:rPr>
          <w:color w:val="000080"/>
        </w:rPr>
      </w:pPr>
    </w:p>
    <w:p w14:paraId="6B8C54FE" w14:textId="0880E48F" w:rsidR="00920009" w:rsidRDefault="00920009" w:rsidP="00920009">
      <w:pPr>
        <w:tabs>
          <w:tab w:val="left" w:pos="600"/>
        </w:tabs>
        <w:spacing w:line="360" w:lineRule="auto"/>
        <w:ind w:left="-720"/>
        <w:rPr>
          <w:color w:val="000080"/>
        </w:rPr>
      </w:pPr>
      <w:r w:rsidRPr="00D2132E">
        <w:rPr>
          <w:color w:val="000080"/>
        </w:rPr>
        <w:t>1</w:t>
      </w:r>
      <w:r w:rsidR="003B2C6B">
        <w:rPr>
          <w:color w:val="000080"/>
        </w:rPr>
        <w:t>6</w:t>
      </w:r>
      <w:r w:rsidRPr="00D2132E">
        <w:rPr>
          <w:color w:val="000080"/>
        </w:rPr>
        <w:t xml:space="preserve">. Your Copy of Handbook </w:t>
      </w:r>
      <w:r w:rsidR="006814EC">
        <w:rPr>
          <w:color w:val="000080"/>
        </w:rPr>
        <w:tab/>
      </w:r>
      <w:r w:rsidR="006814EC">
        <w:rPr>
          <w:color w:val="000080"/>
        </w:rPr>
        <w:tab/>
      </w:r>
      <w:r w:rsidR="006814EC">
        <w:rPr>
          <w:color w:val="000080"/>
        </w:rPr>
        <w:tab/>
      </w:r>
      <w:r w:rsidR="006814EC">
        <w:rPr>
          <w:color w:val="000080"/>
        </w:rPr>
        <w:tab/>
      </w:r>
      <w:r w:rsidR="006814EC">
        <w:rPr>
          <w:color w:val="000080"/>
        </w:rPr>
        <w:tab/>
      </w:r>
      <w:r w:rsidR="006814EC">
        <w:rPr>
          <w:color w:val="000080"/>
        </w:rPr>
        <w:tab/>
      </w:r>
      <w:r w:rsidR="006814EC">
        <w:rPr>
          <w:color w:val="000080"/>
        </w:rPr>
        <w:tab/>
        <w:t>Added for parents to read/sign</w:t>
      </w:r>
    </w:p>
    <w:p w14:paraId="01A580C6" w14:textId="77777777" w:rsidR="00C95A3A" w:rsidRPr="00051196" w:rsidRDefault="00C95A3A" w:rsidP="00E33780">
      <w:pPr>
        <w:tabs>
          <w:tab w:val="left" w:pos="600"/>
        </w:tabs>
        <w:spacing w:line="360" w:lineRule="auto"/>
        <w:ind w:left="-720"/>
        <w:rPr>
          <w:b/>
          <w:color w:val="000080"/>
          <w:u w:val="single"/>
        </w:rPr>
      </w:pPr>
      <w:r w:rsidRPr="00051196">
        <w:rPr>
          <w:b/>
          <w:color w:val="000080"/>
        </w:rPr>
        <w:lastRenderedPageBreak/>
        <w:tab/>
      </w:r>
      <w:r w:rsidRPr="00051196">
        <w:rPr>
          <w:b/>
          <w:color w:val="000080"/>
        </w:rPr>
        <w:tab/>
      </w:r>
      <w:r w:rsidRPr="00051196">
        <w:rPr>
          <w:b/>
          <w:color w:val="000080"/>
        </w:rPr>
        <w:tab/>
      </w:r>
      <w:r w:rsidRPr="00051196">
        <w:rPr>
          <w:b/>
          <w:color w:val="000080"/>
        </w:rPr>
        <w:tab/>
      </w:r>
      <w:r w:rsidRPr="00051196">
        <w:rPr>
          <w:b/>
          <w:color w:val="000080"/>
        </w:rPr>
        <w:tab/>
      </w:r>
      <w:r w:rsidRPr="00051196">
        <w:rPr>
          <w:b/>
          <w:color w:val="000080"/>
        </w:rPr>
        <w:tab/>
      </w:r>
      <w:r w:rsidRPr="00051196">
        <w:rPr>
          <w:b/>
          <w:color w:val="000080"/>
        </w:rPr>
        <w:tab/>
      </w:r>
    </w:p>
    <w:p w14:paraId="4549E001" w14:textId="77777777" w:rsidR="00C95A3A" w:rsidRPr="006129F2" w:rsidRDefault="00C95A3A" w:rsidP="00E33780">
      <w:pPr>
        <w:tabs>
          <w:tab w:val="left" w:pos="600"/>
        </w:tabs>
        <w:spacing w:line="360" w:lineRule="auto"/>
        <w:ind w:left="-720"/>
        <w:rPr>
          <w:color w:val="000080"/>
          <w:u w:val="single"/>
        </w:rPr>
      </w:pPr>
      <w:r w:rsidRPr="00051196">
        <w:rPr>
          <w:b/>
          <w:color w:val="000080"/>
        </w:rPr>
        <w:tab/>
      </w:r>
      <w:r w:rsidRPr="00051196">
        <w:rPr>
          <w:b/>
          <w:color w:val="000080"/>
        </w:rPr>
        <w:tab/>
      </w:r>
      <w:r w:rsidRPr="00051196">
        <w:rPr>
          <w:b/>
          <w:color w:val="000080"/>
        </w:rPr>
        <w:tab/>
      </w:r>
      <w:r w:rsidRPr="00051196">
        <w:rPr>
          <w:b/>
          <w:color w:val="000080"/>
        </w:rPr>
        <w:tab/>
      </w:r>
      <w:r w:rsidRPr="00051196">
        <w:rPr>
          <w:b/>
          <w:color w:val="000080"/>
        </w:rPr>
        <w:tab/>
      </w:r>
      <w:r w:rsidRPr="00051196">
        <w:rPr>
          <w:b/>
          <w:color w:val="000080"/>
        </w:rPr>
        <w:tab/>
      </w:r>
      <w:r w:rsidRPr="00051196">
        <w:rPr>
          <w:b/>
          <w:color w:val="000080"/>
        </w:rPr>
        <w:tab/>
      </w:r>
      <w:r w:rsidR="006129F2">
        <w:rPr>
          <w:b/>
          <w:color w:val="000080"/>
        </w:rPr>
        <w:tab/>
      </w:r>
      <w:r w:rsidR="006129F2">
        <w:rPr>
          <w:b/>
          <w:color w:val="000080"/>
        </w:rPr>
        <w:tab/>
      </w:r>
      <w:r w:rsidR="006129F2">
        <w:rPr>
          <w:b/>
          <w:color w:val="000080"/>
        </w:rPr>
        <w:tab/>
      </w:r>
      <w:r w:rsidR="006129F2">
        <w:rPr>
          <w:b/>
          <w:color w:val="000080"/>
        </w:rPr>
        <w:tab/>
      </w:r>
      <w:r w:rsidR="006129F2">
        <w:rPr>
          <w:b/>
          <w:color w:val="000080"/>
        </w:rPr>
        <w:tab/>
      </w:r>
      <w:r w:rsidR="006129F2">
        <w:rPr>
          <w:b/>
          <w:color w:val="000080"/>
        </w:rPr>
        <w:tab/>
      </w:r>
      <w:r w:rsidR="006129F2">
        <w:rPr>
          <w:color w:val="000080"/>
        </w:rPr>
        <w:t>P.1</w:t>
      </w:r>
    </w:p>
    <w:p w14:paraId="3E23696C" w14:textId="77777777" w:rsidR="00FC2541" w:rsidRPr="00051196" w:rsidRDefault="00FC2541" w:rsidP="00E33780">
      <w:pPr>
        <w:tabs>
          <w:tab w:val="left" w:pos="600"/>
        </w:tabs>
        <w:spacing w:line="360" w:lineRule="auto"/>
        <w:ind w:left="-720"/>
        <w:rPr>
          <w:b/>
          <w:color w:val="000080"/>
          <w:u w:val="single"/>
        </w:rPr>
      </w:pPr>
      <w:r w:rsidRPr="00051196">
        <w:rPr>
          <w:b/>
          <w:color w:val="000080"/>
        </w:rPr>
        <w:tab/>
      </w:r>
      <w:r w:rsidRPr="00051196">
        <w:rPr>
          <w:b/>
          <w:color w:val="000080"/>
        </w:rPr>
        <w:tab/>
      </w:r>
      <w:r w:rsidRPr="00051196">
        <w:rPr>
          <w:b/>
          <w:color w:val="000080"/>
        </w:rPr>
        <w:tab/>
      </w:r>
      <w:r w:rsidRPr="00051196">
        <w:rPr>
          <w:b/>
          <w:color w:val="000080"/>
        </w:rPr>
        <w:tab/>
      </w:r>
      <w:r w:rsidRPr="00051196">
        <w:rPr>
          <w:b/>
          <w:color w:val="000080"/>
        </w:rPr>
        <w:tab/>
      </w:r>
      <w:r w:rsidRPr="00051196">
        <w:rPr>
          <w:b/>
          <w:color w:val="000080"/>
        </w:rPr>
        <w:tab/>
      </w:r>
      <w:r w:rsidRPr="00051196">
        <w:rPr>
          <w:b/>
          <w:color w:val="000080"/>
        </w:rPr>
        <w:tab/>
      </w:r>
    </w:p>
    <w:p w14:paraId="6F90181E" w14:textId="77777777" w:rsidR="00E33780" w:rsidRPr="00051196" w:rsidRDefault="00E33780" w:rsidP="00E33780">
      <w:pPr>
        <w:tabs>
          <w:tab w:val="left" w:pos="600"/>
        </w:tabs>
        <w:spacing w:line="360" w:lineRule="auto"/>
        <w:ind w:left="-720"/>
        <w:rPr>
          <w:b/>
          <w:color w:val="000080"/>
          <w:u w:val="single"/>
        </w:rPr>
      </w:pPr>
    </w:p>
    <w:p w14:paraId="05FA2678" w14:textId="77777777" w:rsidR="00C95A3A" w:rsidRPr="00051196" w:rsidRDefault="00FC2541" w:rsidP="00E33780">
      <w:pPr>
        <w:tabs>
          <w:tab w:val="left" w:pos="600"/>
        </w:tabs>
        <w:spacing w:line="360" w:lineRule="auto"/>
        <w:ind w:left="-720"/>
        <w:rPr>
          <w:b/>
          <w:color w:val="000080"/>
          <w:u w:val="single"/>
        </w:rPr>
      </w:pPr>
      <w:r w:rsidRPr="00051196">
        <w:rPr>
          <w:b/>
          <w:color w:val="000080"/>
          <w:u w:val="single"/>
        </w:rPr>
        <w:t>PARENT/PROVIDER AGREEMENT</w:t>
      </w:r>
      <w:r w:rsidR="00C95A3A" w:rsidRPr="00051196">
        <w:rPr>
          <w:b/>
          <w:color w:val="000080"/>
          <w:u w:val="single"/>
        </w:rPr>
        <w:t xml:space="preserve"> </w:t>
      </w:r>
    </w:p>
    <w:p w14:paraId="68A28EE6" w14:textId="77777777" w:rsidR="00FC2541" w:rsidRPr="00051196" w:rsidRDefault="00FC2541" w:rsidP="00E33780">
      <w:pPr>
        <w:tabs>
          <w:tab w:val="left" w:pos="600"/>
        </w:tabs>
        <w:spacing w:line="360" w:lineRule="auto"/>
        <w:ind w:left="-720"/>
        <w:rPr>
          <w:b/>
          <w:color w:val="000080"/>
          <w:u w:val="single"/>
        </w:rPr>
      </w:pPr>
    </w:p>
    <w:p w14:paraId="3F510E6F" w14:textId="61CA9B47" w:rsidR="00FC2541" w:rsidRPr="00051196" w:rsidRDefault="00FC2541" w:rsidP="00E33780">
      <w:pPr>
        <w:tabs>
          <w:tab w:val="left" w:pos="600"/>
        </w:tabs>
        <w:spacing w:line="360" w:lineRule="auto"/>
        <w:ind w:left="-720"/>
        <w:rPr>
          <w:color w:val="000080"/>
        </w:rPr>
      </w:pPr>
      <w:r w:rsidRPr="00051196">
        <w:rPr>
          <w:color w:val="000080"/>
        </w:rPr>
        <w:t xml:space="preserve">The state of Massachusetts requires a license for this business.  The purpose of this contract is to define the mutual terms of agreement for </w:t>
      </w:r>
      <w:r w:rsidR="00B20589" w:rsidRPr="00051196">
        <w:rPr>
          <w:color w:val="000080"/>
        </w:rPr>
        <w:t>childcare</w:t>
      </w:r>
      <w:r w:rsidRPr="00051196">
        <w:rPr>
          <w:color w:val="000080"/>
        </w:rPr>
        <w:t xml:space="preserve"> arrangements.  It is your responsibility to let me know any changes of address, phone, or emerg</w:t>
      </w:r>
      <w:r w:rsidR="00F94B32">
        <w:rPr>
          <w:color w:val="000080"/>
        </w:rPr>
        <w:t>ency numbers, or emergency back</w:t>
      </w:r>
      <w:r w:rsidRPr="00051196">
        <w:rPr>
          <w:color w:val="000080"/>
        </w:rPr>
        <w:t>up person.  After you have returned the contract, you will be given a copy for your own records.</w:t>
      </w:r>
    </w:p>
    <w:p w14:paraId="23A37BFD" w14:textId="77777777" w:rsidR="00944851" w:rsidRPr="00051196" w:rsidRDefault="00944851" w:rsidP="00E33780">
      <w:pPr>
        <w:tabs>
          <w:tab w:val="left" w:pos="600"/>
        </w:tabs>
        <w:spacing w:line="360" w:lineRule="auto"/>
        <w:ind w:left="-720"/>
        <w:rPr>
          <w:color w:val="000080"/>
        </w:rPr>
      </w:pPr>
    </w:p>
    <w:p w14:paraId="51D84D36" w14:textId="77777777" w:rsidR="00944851" w:rsidRPr="00051196" w:rsidRDefault="00944851" w:rsidP="00E33780">
      <w:pPr>
        <w:tabs>
          <w:tab w:val="left" w:pos="600"/>
        </w:tabs>
        <w:spacing w:line="360" w:lineRule="auto"/>
        <w:ind w:left="-720"/>
        <w:rPr>
          <w:color w:val="000080"/>
        </w:rPr>
      </w:pPr>
      <w:r w:rsidRPr="00051196">
        <w:rPr>
          <w:b/>
          <w:color w:val="000080"/>
          <w:u w:val="single"/>
        </w:rPr>
        <w:t>Hours and Days of Operation</w:t>
      </w:r>
    </w:p>
    <w:p w14:paraId="7216E236" w14:textId="77777777" w:rsidR="00944851" w:rsidRPr="00051196" w:rsidRDefault="00944851" w:rsidP="00E33780">
      <w:pPr>
        <w:tabs>
          <w:tab w:val="left" w:pos="600"/>
        </w:tabs>
        <w:spacing w:line="360" w:lineRule="auto"/>
        <w:ind w:left="-720"/>
        <w:rPr>
          <w:color w:val="000080"/>
        </w:rPr>
      </w:pPr>
    </w:p>
    <w:p w14:paraId="72F12A66" w14:textId="5E0CBDBD" w:rsidR="00944851" w:rsidRPr="00E223DA" w:rsidRDefault="0099380F" w:rsidP="00E223DA">
      <w:pPr>
        <w:tabs>
          <w:tab w:val="left" w:pos="600"/>
        </w:tabs>
        <w:spacing w:line="360" w:lineRule="auto"/>
        <w:ind w:left="-720"/>
        <w:rPr>
          <w:b/>
          <w:color w:val="000080"/>
          <w:u w:val="single"/>
        </w:rPr>
      </w:pPr>
      <w:r w:rsidRPr="00051196">
        <w:rPr>
          <w:color w:val="000080"/>
        </w:rPr>
        <w:t>Childcare</w:t>
      </w:r>
      <w:r w:rsidR="00944851" w:rsidRPr="00051196">
        <w:rPr>
          <w:color w:val="000080"/>
        </w:rPr>
        <w:t xml:space="preserve"> services </w:t>
      </w:r>
      <w:r w:rsidR="00713176">
        <w:rPr>
          <w:color w:val="000080"/>
        </w:rPr>
        <w:t>have been in place since</w:t>
      </w:r>
      <w:r w:rsidR="00944851" w:rsidRPr="00051196">
        <w:rPr>
          <w:color w:val="000080"/>
        </w:rPr>
        <w:t xml:space="preserve"> </w:t>
      </w:r>
      <w:r w:rsidR="00E223DA">
        <w:rPr>
          <w:b/>
          <w:color w:val="000080"/>
          <w:u w:val="single"/>
        </w:rPr>
        <w:t>February 26, 2007</w:t>
      </w:r>
      <w:r w:rsidR="00944851" w:rsidRPr="00051196">
        <w:rPr>
          <w:color w:val="000080"/>
        </w:rPr>
        <w:t>.  The hours for care will</w:t>
      </w:r>
    </w:p>
    <w:p w14:paraId="28F483C4" w14:textId="77777777" w:rsidR="00944851" w:rsidRPr="00051196" w:rsidRDefault="00944851" w:rsidP="00E33780">
      <w:pPr>
        <w:tabs>
          <w:tab w:val="left" w:pos="600"/>
        </w:tabs>
        <w:spacing w:line="360" w:lineRule="auto"/>
        <w:ind w:left="-720"/>
        <w:rPr>
          <w:color w:val="000080"/>
        </w:rPr>
      </w:pPr>
      <w:r w:rsidRPr="00051196">
        <w:rPr>
          <w:color w:val="000080"/>
        </w:rPr>
        <w:t xml:space="preserve">Begin at </w:t>
      </w:r>
      <w:r w:rsidR="00E223DA">
        <w:rPr>
          <w:b/>
          <w:color w:val="000080"/>
          <w:u w:val="single"/>
        </w:rPr>
        <w:t>7AM</w:t>
      </w:r>
      <w:r w:rsidRPr="00051196">
        <w:rPr>
          <w:color w:val="000080"/>
        </w:rPr>
        <w:t xml:space="preserve"> and end at </w:t>
      </w:r>
      <w:r w:rsidR="00E223DA">
        <w:rPr>
          <w:b/>
          <w:color w:val="000080"/>
          <w:u w:val="single"/>
        </w:rPr>
        <w:t>5PM</w:t>
      </w:r>
      <w:r w:rsidR="001738BD">
        <w:rPr>
          <w:color w:val="000080"/>
        </w:rPr>
        <w:t xml:space="preserve"> </w:t>
      </w:r>
      <w:r w:rsidRPr="00051196">
        <w:rPr>
          <w:color w:val="000080"/>
        </w:rPr>
        <w:t>from Monday thru Friday.</w:t>
      </w:r>
    </w:p>
    <w:p w14:paraId="476FC1A8" w14:textId="77777777" w:rsidR="00944851" w:rsidRPr="00051196" w:rsidRDefault="00944851" w:rsidP="00E33780">
      <w:pPr>
        <w:tabs>
          <w:tab w:val="left" w:pos="600"/>
        </w:tabs>
        <w:spacing w:line="360" w:lineRule="auto"/>
        <w:ind w:left="-720"/>
        <w:rPr>
          <w:color w:val="000080"/>
        </w:rPr>
      </w:pPr>
    </w:p>
    <w:p w14:paraId="25652080" w14:textId="0B915289" w:rsidR="00944851" w:rsidRDefault="00944851" w:rsidP="00E33780">
      <w:pPr>
        <w:tabs>
          <w:tab w:val="left" w:pos="600"/>
        </w:tabs>
        <w:spacing w:line="360" w:lineRule="auto"/>
        <w:ind w:left="-720"/>
        <w:rPr>
          <w:color w:val="000080"/>
        </w:rPr>
      </w:pPr>
      <w:r w:rsidRPr="00051196">
        <w:rPr>
          <w:color w:val="000080"/>
        </w:rPr>
        <w:t xml:space="preserve">If the child is going to be absent or late, please call in advance.  </w:t>
      </w:r>
      <w:r w:rsidR="00426EF0" w:rsidRPr="00051196">
        <w:rPr>
          <w:color w:val="000080"/>
        </w:rPr>
        <w:t>Childcare</w:t>
      </w:r>
      <w:r w:rsidRPr="00051196">
        <w:rPr>
          <w:color w:val="000080"/>
        </w:rPr>
        <w:t xml:space="preserve"> will not be available on the following holidays so </w:t>
      </w:r>
      <w:r w:rsidR="00D74683" w:rsidRPr="00051196">
        <w:rPr>
          <w:color w:val="000080"/>
        </w:rPr>
        <w:t>please make arrangements for child care if you have to work holidays:</w:t>
      </w:r>
    </w:p>
    <w:p w14:paraId="339C9981" w14:textId="77777777" w:rsidR="00022F79" w:rsidRPr="00051196" w:rsidRDefault="00022F79" w:rsidP="00E33780">
      <w:pPr>
        <w:tabs>
          <w:tab w:val="left" w:pos="600"/>
        </w:tabs>
        <w:spacing w:line="360" w:lineRule="auto"/>
        <w:ind w:left="-720"/>
        <w:rPr>
          <w:color w:val="000080"/>
        </w:rPr>
      </w:pPr>
    </w:p>
    <w:p w14:paraId="19B9BCE3" w14:textId="77777777" w:rsidR="00D74683" w:rsidRPr="00051196" w:rsidRDefault="00D74683" w:rsidP="00D74683">
      <w:pPr>
        <w:numPr>
          <w:ilvl w:val="0"/>
          <w:numId w:val="1"/>
        </w:numPr>
        <w:tabs>
          <w:tab w:val="left" w:pos="600"/>
        </w:tabs>
        <w:spacing w:line="360" w:lineRule="auto"/>
        <w:rPr>
          <w:b/>
          <w:color w:val="000080"/>
        </w:rPr>
      </w:pPr>
      <w:r w:rsidRPr="00051196">
        <w:rPr>
          <w:b/>
          <w:color w:val="000080"/>
        </w:rPr>
        <w:t xml:space="preserve">NEW YEAR’S </w:t>
      </w:r>
      <w:r w:rsidR="00F17DE2">
        <w:rPr>
          <w:b/>
          <w:color w:val="000080"/>
        </w:rPr>
        <w:t>Day (January 1</w:t>
      </w:r>
      <w:r w:rsidR="00F17DE2" w:rsidRPr="00F17DE2">
        <w:rPr>
          <w:b/>
          <w:color w:val="000080"/>
          <w:vertAlign w:val="superscript"/>
        </w:rPr>
        <w:t>st</w:t>
      </w:r>
      <w:r w:rsidR="00F17DE2">
        <w:rPr>
          <w:b/>
          <w:color w:val="000080"/>
        </w:rPr>
        <w:t>)</w:t>
      </w:r>
    </w:p>
    <w:p w14:paraId="05900DD6" w14:textId="77777777" w:rsidR="00D74683" w:rsidRPr="00051196" w:rsidRDefault="00D74683" w:rsidP="00D74683">
      <w:pPr>
        <w:numPr>
          <w:ilvl w:val="0"/>
          <w:numId w:val="1"/>
        </w:numPr>
        <w:tabs>
          <w:tab w:val="left" w:pos="600"/>
        </w:tabs>
        <w:spacing w:line="360" w:lineRule="auto"/>
        <w:rPr>
          <w:b/>
          <w:color w:val="000080"/>
        </w:rPr>
      </w:pPr>
      <w:r w:rsidRPr="00051196">
        <w:rPr>
          <w:b/>
          <w:color w:val="000080"/>
        </w:rPr>
        <w:t>MARTIN LUTHER KING DAY (3</w:t>
      </w:r>
      <w:r w:rsidR="0035265E" w:rsidRPr="00051196">
        <w:rPr>
          <w:b/>
          <w:color w:val="000080"/>
          <w:vertAlign w:val="superscript"/>
        </w:rPr>
        <w:t>rd</w:t>
      </w:r>
      <w:r w:rsidRPr="00051196">
        <w:rPr>
          <w:b/>
          <w:color w:val="000080"/>
        </w:rPr>
        <w:t xml:space="preserve"> </w:t>
      </w:r>
      <w:r w:rsidR="0035265E" w:rsidRPr="00051196">
        <w:rPr>
          <w:b/>
          <w:color w:val="000080"/>
        </w:rPr>
        <w:t>Monday in</w:t>
      </w:r>
      <w:r w:rsidRPr="00051196">
        <w:rPr>
          <w:b/>
          <w:color w:val="000080"/>
        </w:rPr>
        <w:t xml:space="preserve"> </w:t>
      </w:r>
      <w:r w:rsidR="002449D9">
        <w:rPr>
          <w:b/>
          <w:color w:val="000080"/>
        </w:rPr>
        <w:t>January</w:t>
      </w:r>
      <w:r w:rsidRPr="00051196">
        <w:rPr>
          <w:b/>
          <w:color w:val="000080"/>
        </w:rPr>
        <w:t>)</w:t>
      </w:r>
    </w:p>
    <w:p w14:paraId="026F7528" w14:textId="77777777" w:rsidR="0035265E" w:rsidRDefault="0035265E" w:rsidP="00D74683">
      <w:pPr>
        <w:numPr>
          <w:ilvl w:val="0"/>
          <w:numId w:val="1"/>
        </w:numPr>
        <w:tabs>
          <w:tab w:val="left" w:pos="600"/>
        </w:tabs>
        <w:spacing w:line="360" w:lineRule="auto"/>
        <w:rPr>
          <w:b/>
          <w:color w:val="000080"/>
        </w:rPr>
      </w:pPr>
      <w:r w:rsidRPr="00051196">
        <w:rPr>
          <w:b/>
          <w:color w:val="000080"/>
        </w:rPr>
        <w:t>PRESIDENT’S DAY (3</w:t>
      </w:r>
      <w:r w:rsidRPr="00051196">
        <w:rPr>
          <w:b/>
          <w:color w:val="000080"/>
          <w:vertAlign w:val="superscript"/>
        </w:rPr>
        <w:t>rd</w:t>
      </w:r>
      <w:r w:rsidRPr="00051196">
        <w:rPr>
          <w:b/>
          <w:color w:val="000080"/>
        </w:rPr>
        <w:t xml:space="preserve"> Monday in February)</w:t>
      </w:r>
    </w:p>
    <w:p w14:paraId="08EE2BAB" w14:textId="77777777" w:rsidR="00F40B6C" w:rsidRPr="00051196" w:rsidRDefault="00F40B6C" w:rsidP="00D74683">
      <w:pPr>
        <w:numPr>
          <w:ilvl w:val="0"/>
          <w:numId w:val="1"/>
        </w:numPr>
        <w:tabs>
          <w:tab w:val="left" w:pos="600"/>
        </w:tabs>
        <w:spacing w:line="360" w:lineRule="auto"/>
        <w:rPr>
          <w:b/>
          <w:color w:val="000080"/>
        </w:rPr>
      </w:pPr>
      <w:r>
        <w:rPr>
          <w:b/>
          <w:color w:val="000080"/>
        </w:rPr>
        <w:t>PATRIOT’S DAY (</w:t>
      </w:r>
      <w:r w:rsidR="0062471F" w:rsidRPr="00051196">
        <w:rPr>
          <w:b/>
          <w:color w:val="000080"/>
        </w:rPr>
        <w:t>3</w:t>
      </w:r>
      <w:r w:rsidR="0062471F" w:rsidRPr="00051196">
        <w:rPr>
          <w:b/>
          <w:color w:val="000080"/>
          <w:vertAlign w:val="superscript"/>
        </w:rPr>
        <w:t>rd</w:t>
      </w:r>
      <w:r w:rsidR="0062471F">
        <w:rPr>
          <w:b/>
          <w:color w:val="000080"/>
          <w:vertAlign w:val="superscript"/>
        </w:rPr>
        <w:t xml:space="preserve">  </w:t>
      </w:r>
      <w:r w:rsidR="0062471F" w:rsidRPr="00051196">
        <w:rPr>
          <w:b/>
          <w:color w:val="000080"/>
        </w:rPr>
        <w:t>Monday</w:t>
      </w:r>
      <w:r w:rsidR="0062471F">
        <w:rPr>
          <w:b/>
          <w:color w:val="000080"/>
        </w:rPr>
        <w:t xml:space="preserve"> in April)</w:t>
      </w:r>
    </w:p>
    <w:p w14:paraId="340DF213" w14:textId="77777777" w:rsidR="0035265E" w:rsidRDefault="0035265E" w:rsidP="00D74683">
      <w:pPr>
        <w:numPr>
          <w:ilvl w:val="0"/>
          <w:numId w:val="1"/>
        </w:numPr>
        <w:tabs>
          <w:tab w:val="left" w:pos="600"/>
        </w:tabs>
        <w:spacing w:line="360" w:lineRule="auto"/>
        <w:rPr>
          <w:b/>
          <w:color w:val="000080"/>
        </w:rPr>
      </w:pPr>
      <w:r w:rsidRPr="00051196">
        <w:rPr>
          <w:b/>
          <w:color w:val="000080"/>
        </w:rPr>
        <w:t>MEMORIAL DAY (last Monday in May)</w:t>
      </w:r>
    </w:p>
    <w:p w14:paraId="126583D6" w14:textId="38C4BEB6" w:rsidR="005D5F8F" w:rsidRPr="00051196" w:rsidRDefault="00A66880" w:rsidP="00D74683">
      <w:pPr>
        <w:numPr>
          <w:ilvl w:val="0"/>
          <w:numId w:val="1"/>
        </w:numPr>
        <w:tabs>
          <w:tab w:val="left" w:pos="600"/>
        </w:tabs>
        <w:spacing w:line="360" w:lineRule="auto"/>
        <w:rPr>
          <w:b/>
          <w:color w:val="000080"/>
        </w:rPr>
      </w:pPr>
      <w:r>
        <w:rPr>
          <w:b/>
          <w:color w:val="000080"/>
        </w:rPr>
        <w:t>JUNETEENTH</w:t>
      </w:r>
      <w:r w:rsidR="00595782">
        <w:rPr>
          <w:b/>
          <w:color w:val="000080"/>
        </w:rPr>
        <w:t xml:space="preserve"> </w:t>
      </w:r>
      <w:r w:rsidR="00C24917">
        <w:rPr>
          <w:b/>
          <w:color w:val="000080"/>
        </w:rPr>
        <w:t>(</w:t>
      </w:r>
      <w:r w:rsidR="00796C43">
        <w:rPr>
          <w:b/>
          <w:color w:val="000080"/>
        </w:rPr>
        <w:t>the 19</w:t>
      </w:r>
      <w:r w:rsidR="00796C43" w:rsidRPr="00796C43">
        <w:rPr>
          <w:b/>
          <w:color w:val="000080"/>
          <w:vertAlign w:val="superscript"/>
        </w:rPr>
        <w:t>th</w:t>
      </w:r>
      <w:r w:rsidR="00796C43">
        <w:rPr>
          <w:b/>
          <w:color w:val="000080"/>
        </w:rPr>
        <w:t xml:space="preserve"> day </w:t>
      </w:r>
      <w:r w:rsidR="004C2AF8">
        <w:rPr>
          <w:b/>
          <w:color w:val="000080"/>
        </w:rPr>
        <w:t>in June)</w:t>
      </w:r>
    </w:p>
    <w:p w14:paraId="160CA128" w14:textId="77777777" w:rsidR="0035265E" w:rsidRPr="00051196" w:rsidRDefault="0035265E" w:rsidP="00D74683">
      <w:pPr>
        <w:numPr>
          <w:ilvl w:val="0"/>
          <w:numId w:val="1"/>
        </w:numPr>
        <w:tabs>
          <w:tab w:val="left" w:pos="600"/>
        </w:tabs>
        <w:spacing w:line="360" w:lineRule="auto"/>
        <w:rPr>
          <w:b/>
          <w:color w:val="000080"/>
        </w:rPr>
      </w:pPr>
      <w:r w:rsidRPr="00051196">
        <w:rPr>
          <w:b/>
          <w:color w:val="000080"/>
        </w:rPr>
        <w:t>INDEPENDENCE DAY (July 4</w:t>
      </w:r>
      <w:r w:rsidRPr="00051196">
        <w:rPr>
          <w:b/>
          <w:color w:val="000080"/>
          <w:vertAlign w:val="superscript"/>
        </w:rPr>
        <w:t>th</w:t>
      </w:r>
      <w:r w:rsidRPr="00051196">
        <w:rPr>
          <w:b/>
          <w:color w:val="000080"/>
        </w:rPr>
        <w:t>)</w:t>
      </w:r>
    </w:p>
    <w:p w14:paraId="7D8F3316" w14:textId="77777777" w:rsidR="0035265E" w:rsidRPr="00051196" w:rsidRDefault="0035265E" w:rsidP="00D74683">
      <w:pPr>
        <w:numPr>
          <w:ilvl w:val="0"/>
          <w:numId w:val="1"/>
        </w:numPr>
        <w:tabs>
          <w:tab w:val="left" w:pos="600"/>
        </w:tabs>
        <w:spacing w:line="360" w:lineRule="auto"/>
        <w:rPr>
          <w:b/>
          <w:color w:val="000080"/>
        </w:rPr>
      </w:pPr>
      <w:r w:rsidRPr="00051196">
        <w:rPr>
          <w:b/>
          <w:color w:val="000080"/>
        </w:rPr>
        <w:t>LABOR DAY (1</w:t>
      </w:r>
      <w:r w:rsidRPr="00051196">
        <w:rPr>
          <w:b/>
          <w:color w:val="000080"/>
          <w:vertAlign w:val="superscript"/>
        </w:rPr>
        <w:t>st</w:t>
      </w:r>
      <w:r w:rsidRPr="00051196">
        <w:rPr>
          <w:b/>
          <w:color w:val="000080"/>
        </w:rPr>
        <w:t xml:space="preserve"> Monday in September)</w:t>
      </w:r>
    </w:p>
    <w:p w14:paraId="79A7DA59" w14:textId="77777777" w:rsidR="0035265E" w:rsidRPr="00051196" w:rsidRDefault="0035265E" w:rsidP="00D74683">
      <w:pPr>
        <w:numPr>
          <w:ilvl w:val="0"/>
          <w:numId w:val="1"/>
        </w:numPr>
        <w:tabs>
          <w:tab w:val="left" w:pos="600"/>
        </w:tabs>
        <w:spacing w:line="360" w:lineRule="auto"/>
        <w:rPr>
          <w:b/>
          <w:color w:val="000080"/>
        </w:rPr>
      </w:pPr>
      <w:r w:rsidRPr="00051196">
        <w:rPr>
          <w:b/>
          <w:color w:val="000080"/>
        </w:rPr>
        <w:t>COLUMBUS DAY (2</w:t>
      </w:r>
      <w:r w:rsidRPr="00051196">
        <w:rPr>
          <w:b/>
          <w:color w:val="000080"/>
          <w:vertAlign w:val="superscript"/>
        </w:rPr>
        <w:t>nd</w:t>
      </w:r>
      <w:r w:rsidRPr="00051196">
        <w:rPr>
          <w:b/>
          <w:color w:val="000080"/>
        </w:rPr>
        <w:t xml:space="preserve"> Monday in October)</w:t>
      </w:r>
    </w:p>
    <w:p w14:paraId="37707A99" w14:textId="77777777" w:rsidR="0035265E" w:rsidRPr="00051196" w:rsidRDefault="0035265E" w:rsidP="00D74683">
      <w:pPr>
        <w:numPr>
          <w:ilvl w:val="0"/>
          <w:numId w:val="1"/>
        </w:numPr>
        <w:tabs>
          <w:tab w:val="left" w:pos="600"/>
        </w:tabs>
        <w:spacing w:line="360" w:lineRule="auto"/>
        <w:rPr>
          <w:b/>
          <w:color w:val="000080"/>
        </w:rPr>
      </w:pPr>
      <w:r w:rsidRPr="00051196">
        <w:rPr>
          <w:b/>
          <w:color w:val="000080"/>
        </w:rPr>
        <w:t>VETERAN’S DAY (November)</w:t>
      </w:r>
    </w:p>
    <w:p w14:paraId="711C1991" w14:textId="77777777" w:rsidR="0035265E" w:rsidRPr="00051196" w:rsidRDefault="0035265E" w:rsidP="00D74683">
      <w:pPr>
        <w:numPr>
          <w:ilvl w:val="0"/>
          <w:numId w:val="1"/>
        </w:numPr>
        <w:tabs>
          <w:tab w:val="left" w:pos="600"/>
        </w:tabs>
        <w:spacing w:line="360" w:lineRule="auto"/>
        <w:rPr>
          <w:b/>
          <w:color w:val="000080"/>
        </w:rPr>
      </w:pPr>
      <w:r w:rsidRPr="00051196">
        <w:rPr>
          <w:b/>
          <w:color w:val="000080"/>
        </w:rPr>
        <w:t>THANKSGIVING DAY (4</w:t>
      </w:r>
      <w:r w:rsidRPr="00051196">
        <w:rPr>
          <w:b/>
          <w:color w:val="000080"/>
          <w:vertAlign w:val="superscript"/>
        </w:rPr>
        <w:t>th</w:t>
      </w:r>
      <w:r w:rsidRPr="00051196">
        <w:rPr>
          <w:b/>
          <w:color w:val="000080"/>
        </w:rPr>
        <w:t xml:space="preserve"> Thursday in November)</w:t>
      </w:r>
    </w:p>
    <w:p w14:paraId="5E0DD5A5" w14:textId="77777777" w:rsidR="0035265E" w:rsidRPr="00051196" w:rsidRDefault="0035265E" w:rsidP="00D74683">
      <w:pPr>
        <w:numPr>
          <w:ilvl w:val="0"/>
          <w:numId w:val="1"/>
        </w:numPr>
        <w:tabs>
          <w:tab w:val="left" w:pos="600"/>
        </w:tabs>
        <w:spacing w:line="360" w:lineRule="auto"/>
        <w:rPr>
          <w:b/>
          <w:color w:val="000080"/>
        </w:rPr>
      </w:pPr>
      <w:r w:rsidRPr="00051196">
        <w:rPr>
          <w:b/>
          <w:color w:val="000080"/>
        </w:rPr>
        <w:t>DAY AFTER THANKSGIVING (</w:t>
      </w:r>
      <w:r w:rsidR="00F17DE2">
        <w:rPr>
          <w:b/>
          <w:color w:val="000080"/>
        </w:rPr>
        <w:t>Friday</w:t>
      </w:r>
      <w:r w:rsidRPr="00051196">
        <w:rPr>
          <w:b/>
          <w:color w:val="000080"/>
        </w:rPr>
        <w:t>)</w:t>
      </w:r>
    </w:p>
    <w:p w14:paraId="53CA1273" w14:textId="77777777" w:rsidR="0035265E" w:rsidRPr="00051196" w:rsidRDefault="0035265E" w:rsidP="00D74683">
      <w:pPr>
        <w:numPr>
          <w:ilvl w:val="0"/>
          <w:numId w:val="1"/>
        </w:numPr>
        <w:tabs>
          <w:tab w:val="left" w:pos="600"/>
        </w:tabs>
        <w:spacing w:line="360" w:lineRule="auto"/>
        <w:rPr>
          <w:b/>
          <w:color w:val="000080"/>
        </w:rPr>
      </w:pPr>
      <w:r w:rsidRPr="00051196">
        <w:rPr>
          <w:b/>
          <w:color w:val="000080"/>
        </w:rPr>
        <w:t>CHRISTMAS DAY (December 25</w:t>
      </w:r>
      <w:r w:rsidRPr="00051196">
        <w:rPr>
          <w:b/>
          <w:color w:val="000080"/>
          <w:vertAlign w:val="superscript"/>
        </w:rPr>
        <w:t>th</w:t>
      </w:r>
      <w:r w:rsidRPr="00051196">
        <w:rPr>
          <w:b/>
          <w:color w:val="000080"/>
        </w:rPr>
        <w:t>)</w:t>
      </w:r>
    </w:p>
    <w:p w14:paraId="0A32BB1E" w14:textId="77777777" w:rsidR="0035265E" w:rsidRDefault="0035265E" w:rsidP="00D74683">
      <w:pPr>
        <w:numPr>
          <w:ilvl w:val="0"/>
          <w:numId w:val="1"/>
        </w:numPr>
        <w:tabs>
          <w:tab w:val="left" w:pos="600"/>
        </w:tabs>
        <w:spacing w:line="360" w:lineRule="auto"/>
        <w:rPr>
          <w:b/>
          <w:color w:val="000080"/>
        </w:rPr>
      </w:pPr>
      <w:r w:rsidRPr="00051196">
        <w:rPr>
          <w:b/>
          <w:color w:val="000080"/>
        </w:rPr>
        <w:t>DAY AFTER CHRISTMAS (December 26</w:t>
      </w:r>
      <w:r w:rsidRPr="00051196">
        <w:rPr>
          <w:b/>
          <w:color w:val="000080"/>
          <w:vertAlign w:val="superscript"/>
        </w:rPr>
        <w:t>th</w:t>
      </w:r>
      <w:r w:rsidRPr="00051196">
        <w:rPr>
          <w:b/>
          <w:color w:val="000080"/>
        </w:rPr>
        <w:t>)</w:t>
      </w:r>
    </w:p>
    <w:p w14:paraId="5741329B" w14:textId="77777777" w:rsidR="00684075" w:rsidRDefault="00684075" w:rsidP="00684075">
      <w:pPr>
        <w:tabs>
          <w:tab w:val="left" w:pos="600"/>
        </w:tabs>
        <w:spacing w:line="360" w:lineRule="auto"/>
        <w:ind w:left="360"/>
        <w:rPr>
          <w:b/>
          <w:color w:val="000080"/>
        </w:rPr>
      </w:pPr>
    </w:p>
    <w:p w14:paraId="7B3F53CC" w14:textId="77777777" w:rsidR="00684075" w:rsidRDefault="00684075" w:rsidP="00684075">
      <w:pPr>
        <w:tabs>
          <w:tab w:val="left" w:pos="600"/>
        </w:tabs>
        <w:spacing w:line="360" w:lineRule="auto"/>
        <w:rPr>
          <w:b/>
          <w:color w:val="000080"/>
        </w:rPr>
      </w:pPr>
      <w:r>
        <w:rPr>
          <w:b/>
          <w:color w:val="000080"/>
        </w:rPr>
        <w:t>*</w:t>
      </w:r>
      <w:r w:rsidR="001A4FE1">
        <w:rPr>
          <w:b/>
          <w:color w:val="000080"/>
        </w:rPr>
        <w:t xml:space="preserve"> Two professional Days will be determined each year and will be included on the holiday schedule</w:t>
      </w:r>
      <w:r>
        <w:rPr>
          <w:b/>
          <w:color w:val="000080"/>
        </w:rPr>
        <w:t>.</w:t>
      </w:r>
      <w:r w:rsidR="00DC0C62">
        <w:rPr>
          <w:b/>
          <w:color w:val="000080"/>
        </w:rPr>
        <w:t xml:space="preserve">  Schedule is subject to change each year.</w:t>
      </w:r>
      <w:r>
        <w:rPr>
          <w:b/>
          <w:color w:val="000080"/>
        </w:rPr>
        <w:t xml:space="preserve">  You will be provided a new one each year.</w:t>
      </w:r>
    </w:p>
    <w:p w14:paraId="2F126F35" w14:textId="77777777" w:rsidR="004207EB" w:rsidRDefault="00730E43" w:rsidP="002A432A">
      <w:pPr>
        <w:tabs>
          <w:tab w:val="left" w:pos="600"/>
        </w:tabs>
        <w:spacing w:line="360" w:lineRule="auto"/>
        <w:ind w:left="360"/>
        <w:rPr>
          <w:color w:val="000080"/>
        </w:rPr>
      </w:pPr>
      <w:r w:rsidRPr="00051196">
        <w:rPr>
          <w:color w:val="000080"/>
        </w:rPr>
        <w:tab/>
      </w:r>
      <w:r w:rsidRPr="00051196">
        <w:rPr>
          <w:color w:val="000080"/>
        </w:rPr>
        <w:tab/>
      </w:r>
      <w:r w:rsidRPr="00051196">
        <w:rPr>
          <w:color w:val="000080"/>
        </w:rPr>
        <w:tab/>
      </w:r>
      <w:r w:rsidRPr="00051196">
        <w:rPr>
          <w:color w:val="000080"/>
        </w:rPr>
        <w:tab/>
      </w:r>
      <w:r w:rsidRPr="00051196">
        <w:rPr>
          <w:color w:val="000080"/>
        </w:rPr>
        <w:tab/>
      </w:r>
      <w:r w:rsidRPr="00051196">
        <w:rPr>
          <w:color w:val="000080"/>
        </w:rPr>
        <w:tab/>
      </w:r>
      <w:r w:rsidRPr="00051196">
        <w:rPr>
          <w:color w:val="000080"/>
        </w:rPr>
        <w:tab/>
      </w:r>
      <w:r w:rsidRPr="00051196">
        <w:rPr>
          <w:color w:val="000080"/>
        </w:rPr>
        <w:tab/>
      </w:r>
      <w:r w:rsidRPr="00051196">
        <w:rPr>
          <w:color w:val="000080"/>
        </w:rPr>
        <w:tab/>
      </w:r>
      <w:r w:rsidRPr="00051196">
        <w:rPr>
          <w:color w:val="000080"/>
        </w:rPr>
        <w:tab/>
      </w:r>
      <w:r w:rsidRPr="00051196">
        <w:rPr>
          <w:color w:val="000080"/>
        </w:rPr>
        <w:tab/>
      </w:r>
      <w:r w:rsidR="00684075">
        <w:rPr>
          <w:b/>
          <w:color w:val="000080"/>
        </w:rPr>
        <w:tab/>
      </w:r>
      <w:r w:rsidR="00684075">
        <w:rPr>
          <w:b/>
          <w:color w:val="000080"/>
        </w:rPr>
        <w:tab/>
      </w:r>
      <w:r w:rsidR="00684075" w:rsidRPr="00051196">
        <w:rPr>
          <w:color w:val="000080"/>
        </w:rPr>
        <w:t>P. 2</w:t>
      </w:r>
    </w:p>
    <w:p w14:paraId="0CBD72D4" w14:textId="77777777" w:rsidR="002D5DCB" w:rsidRDefault="002D5DCB" w:rsidP="004207EB">
      <w:pPr>
        <w:tabs>
          <w:tab w:val="left" w:pos="600"/>
        </w:tabs>
        <w:spacing w:line="360" w:lineRule="auto"/>
        <w:ind w:left="-720"/>
        <w:rPr>
          <w:b/>
          <w:color w:val="000080"/>
          <w:u w:val="single"/>
        </w:rPr>
      </w:pPr>
    </w:p>
    <w:p w14:paraId="283D460E" w14:textId="79640269" w:rsidR="004207EB" w:rsidRPr="00051196" w:rsidRDefault="004207EB" w:rsidP="004207EB">
      <w:pPr>
        <w:tabs>
          <w:tab w:val="left" w:pos="600"/>
        </w:tabs>
        <w:spacing w:line="360" w:lineRule="auto"/>
        <w:ind w:left="-720"/>
        <w:rPr>
          <w:color w:val="000080"/>
        </w:rPr>
      </w:pPr>
      <w:r w:rsidRPr="00051196">
        <w:rPr>
          <w:b/>
          <w:color w:val="000080"/>
          <w:u w:val="single"/>
        </w:rPr>
        <w:t>PAYMENT AND PAYMENT METHOD</w:t>
      </w:r>
    </w:p>
    <w:p w14:paraId="51B542CE" w14:textId="77777777" w:rsidR="004207EB" w:rsidRPr="00051196" w:rsidRDefault="004207EB" w:rsidP="004207EB">
      <w:pPr>
        <w:tabs>
          <w:tab w:val="left" w:pos="600"/>
        </w:tabs>
        <w:spacing w:line="360" w:lineRule="auto"/>
        <w:ind w:left="-720"/>
        <w:rPr>
          <w:color w:val="000080"/>
        </w:rPr>
      </w:pPr>
    </w:p>
    <w:p w14:paraId="3277F867" w14:textId="77777777" w:rsidR="00F33F7E" w:rsidRPr="00A67EF6" w:rsidRDefault="00F33F7E" w:rsidP="00F33F7E">
      <w:pPr>
        <w:tabs>
          <w:tab w:val="left" w:pos="600"/>
        </w:tabs>
        <w:spacing w:line="360" w:lineRule="auto"/>
        <w:ind w:left="-720"/>
        <w:rPr>
          <w:color w:val="000080"/>
        </w:rPr>
      </w:pPr>
      <w:r w:rsidRPr="00051196">
        <w:rPr>
          <w:color w:val="000080"/>
        </w:rPr>
        <w:t>$</w:t>
      </w:r>
      <w:r>
        <w:rPr>
          <w:b/>
          <w:color w:val="000080"/>
          <w:u w:val="single"/>
        </w:rPr>
        <w:t xml:space="preserve">     325.00___</w:t>
      </w:r>
      <w:r w:rsidRPr="00051196">
        <w:rPr>
          <w:color w:val="000080"/>
        </w:rPr>
        <w:t xml:space="preserve">per week </w:t>
      </w:r>
      <w:r>
        <w:rPr>
          <w:color w:val="000080"/>
        </w:rPr>
        <w:t>for children under age 2.9</w:t>
      </w:r>
      <w:r>
        <w:rPr>
          <w:color w:val="000080"/>
        </w:rPr>
        <w:tab/>
      </w:r>
      <w:r>
        <w:rPr>
          <w:color w:val="000080"/>
        </w:rPr>
        <w:tab/>
      </w:r>
      <w:r w:rsidRPr="007977BB">
        <w:rPr>
          <w:color w:val="000080"/>
          <w:u w:val="single"/>
        </w:rPr>
        <w:t>$</w:t>
      </w:r>
      <w:r w:rsidRPr="007977BB">
        <w:rPr>
          <w:b/>
          <w:color w:val="000080"/>
          <w:u w:val="single"/>
        </w:rPr>
        <w:t>___1</w:t>
      </w:r>
      <w:r>
        <w:rPr>
          <w:b/>
          <w:color w:val="000080"/>
          <w:u w:val="single"/>
        </w:rPr>
        <w:t>90</w:t>
      </w:r>
      <w:r w:rsidRPr="007977BB">
        <w:rPr>
          <w:b/>
          <w:color w:val="000080"/>
          <w:u w:val="single"/>
        </w:rPr>
        <w:t>.00____</w:t>
      </w:r>
      <w:r>
        <w:rPr>
          <w:color w:val="000080"/>
        </w:rPr>
        <w:t>per week for part time</w:t>
      </w:r>
    </w:p>
    <w:p w14:paraId="3F81538C" w14:textId="77777777" w:rsidR="00F33F7E" w:rsidRPr="00A67EF6" w:rsidRDefault="00F33F7E" w:rsidP="00F33F7E">
      <w:pPr>
        <w:tabs>
          <w:tab w:val="left" w:pos="600"/>
        </w:tabs>
        <w:spacing w:line="360" w:lineRule="auto"/>
        <w:ind w:left="-720"/>
        <w:rPr>
          <w:color w:val="000080"/>
        </w:rPr>
      </w:pPr>
      <w:r w:rsidRPr="00051196">
        <w:rPr>
          <w:color w:val="000080"/>
        </w:rPr>
        <w:t>$</w:t>
      </w:r>
      <w:r>
        <w:rPr>
          <w:b/>
          <w:color w:val="000080"/>
          <w:u w:val="single"/>
        </w:rPr>
        <w:t xml:space="preserve">     300.00___</w:t>
      </w:r>
      <w:r w:rsidRPr="00051196">
        <w:rPr>
          <w:color w:val="000080"/>
        </w:rPr>
        <w:t xml:space="preserve">for </w:t>
      </w:r>
      <w:r>
        <w:rPr>
          <w:color w:val="000080"/>
        </w:rPr>
        <w:t>children over age 2.10</w:t>
      </w:r>
      <w:r>
        <w:rPr>
          <w:color w:val="000080"/>
        </w:rPr>
        <w:tab/>
      </w:r>
      <w:r>
        <w:rPr>
          <w:color w:val="000080"/>
        </w:rPr>
        <w:tab/>
      </w:r>
      <w:r>
        <w:rPr>
          <w:color w:val="000080"/>
        </w:rPr>
        <w:tab/>
      </w:r>
      <w:r w:rsidRPr="007977BB">
        <w:rPr>
          <w:color w:val="000080"/>
          <w:u w:val="single"/>
        </w:rPr>
        <w:t>$</w:t>
      </w:r>
      <w:r w:rsidRPr="007977BB">
        <w:rPr>
          <w:b/>
          <w:color w:val="000080"/>
          <w:u w:val="single"/>
        </w:rPr>
        <w:t>___1</w:t>
      </w:r>
      <w:r>
        <w:rPr>
          <w:b/>
          <w:color w:val="000080"/>
          <w:u w:val="single"/>
        </w:rPr>
        <w:t>75</w:t>
      </w:r>
      <w:r w:rsidRPr="007977BB">
        <w:rPr>
          <w:b/>
          <w:color w:val="000080"/>
          <w:u w:val="single"/>
        </w:rPr>
        <w:t>.00_________</w:t>
      </w:r>
      <w:r>
        <w:rPr>
          <w:color w:val="000080"/>
        </w:rPr>
        <w:t>per week for part time</w:t>
      </w:r>
    </w:p>
    <w:p w14:paraId="5F6EEA50" w14:textId="77777777" w:rsidR="00F33F7E" w:rsidRPr="00051196" w:rsidRDefault="00F33F7E" w:rsidP="00F33F7E">
      <w:pPr>
        <w:tabs>
          <w:tab w:val="left" w:pos="600"/>
        </w:tabs>
        <w:spacing w:line="360" w:lineRule="auto"/>
        <w:ind w:left="-720"/>
        <w:rPr>
          <w:color w:val="000080"/>
        </w:rPr>
      </w:pPr>
      <w:r w:rsidRPr="007977BB">
        <w:rPr>
          <w:color w:val="000080"/>
          <w:u w:val="single"/>
        </w:rPr>
        <w:t>$</w:t>
      </w:r>
      <w:r w:rsidRPr="007977BB">
        <w:rPr>
          <w:b/>
          <w:color w:val="000080"/>
          <w:u w:val="single"/>
        </w:rPr>
        <w:t xml:space="preserve">     1</w:t>
      </w:r>
      <w:r>
        <w:rPr>
          <w:b/>
          <w:color w:val="000080"/>
          <w:u w:val="single"/>
        </w:rPr>
        <w:t>7</w:t>
      </w:r>
      <w:r w:rsidRPr="007977BB">
        <w:rPr>
          <w:b/>
          <w:color w:val="000080"/>
          <w:u w:val="single"/>
        </w:rPr>
        <w:t>5.00</w:t>
      </w:r>
      <w:r>
        <w:rPr>
          <w:b/>
          <w:color w:val="000080"/>
          <w:u w:val="single"/>
        </w:rPr>
        <w:t>___</w:t>
      </w:r>
      <w:r>
        <w:rPr>
          <w:color w:val="000080"/>
        </w:rPr>
        <w:t>per week for after school care (i</w:t>
      </w:r>
      <w:r w:rsidRPr="00051196">
        <w:rPr>
          <w:color w:val="000080"/>
        </w:rPr>
        <w:t>f space is available</w:t>
      </w:r>
      <w:r>
        <w:rPr>
          <w:color w:val="000080"/>
        </w:rPr>
        <w:t>)</w:t>
      </w:r>
      <w:r w:rsidRPr="00051196">
        <w:rPr>
          <w:color w:val="000080"/>
        </w:rPr>
        <w:t>.</w:t>
      </w:r>
    </w:p>
    <w:p w14:paraId="3D1FF1B4" w14:textId="77777777" w:rsidR="00F33F7E" w:rsidRDefault="00F33F7E" w:rsidP="00F33F7E">
      <w:pPr>
        <w:tabs>
          <w:tab w:val="left" w:pos="600"/>
        </w:tabs>
        <w:spacing w:line="360" w:lineRule="auto"/>
        <w:ind w:left="-720"/>
        <w:rPr>
          <w:color w:val="000080"/>
        </w:rPr>
      </w:pPr>
      <w:r w:rsidRPr="00051196">
        <w:rPr>
          <w:color w:val="000080"/>
        </w:rPr>
        <w:t>$</w:t>
      </w:r>
      <w:r>
        <w:rPr>
          <w:b/>
          <w:color w:val="000080"/>
          <w:u w:val="single"/>
        </w:rPr>
        <w:t xml:space="preserve">     3.00    ___</w:t>
      </w:r>
      <w:r w:rsidRPr="00051196">
        <w:rPr>
          <w:color w:val="000080"/>
        </w:rPr>
        <w:t xml:space="preserve">per </w:t>
      </w:r>
      <w:r>
        <w:rPr>
          <w:color w:val="000080"/>
        </w:rPr>
        <w:t>minute</w:t>
      </w:r>
      <w:r w:rsidRPr="00051196">
        <w:rPr>
          <w:color w:val="000080"/>
        </w:rPr>
        <w:t xml:space="preserve"> late fee.  This fee will be charged for any child who is not picked up by closing</w:t>
      </w:r>
      <w:r>
        <w:rPr>
          <w:color w:val="000080"/>
        </w:rPr>
        <w:t xml:space="preserve"> time</w:t>
      </w:r>
      <w:r w:rsidRPr="00051196">
        <w:rPr>
          <w:color w:val="000080"/>
        </w:rPr>
        <w:t>.  This fee must be paid by the next day, or your child will not be admitted the following day.  There are no exceptions to this rule.</w:t>
      </w:r>
    </w:p>
    <w:p w14:paraId="74B80CB4" w14:textId="10A5B751" w:rsidR="00127801" w:rsidRDefault="004207EB" w:rsidP="004207EB">
      <w:pPr>
        <w:tabs>
          <w:tab w:val="left" w:pos="600"/>
        </w:tabs>
        <w:spacing w:line="360" w:lineRule="auto"/>
        <w:ind w:left="-720"/>
        <w:rPr>
          <w:color w:val="000080"/>
        </w:rPr>
      </w:pPr>
      <w:r>
        <w:rPr>
          <w:color w:val="000080"/>
        </w:rPr>
        <w:t xml:space="preserve">  </w:t>
      </w:r>
    </w:p>
    <w:p w14:paraId="32F598DA" w14:textId="0B3989A6" w:rsidR="004207EB" w:rsidRPr="00055170" w:rsidRDefault="004207EB" w:rsidP="004207EB">
      <w:pPr>
        <w:tabs>
          <w:tab w:val="left" w:pos="600"/>
        </w:tabs>
        <w:spacing w:line="360" w:lineRule="auto"/>
        <w:ind w:left="-720"/>
        <w:rPr>
          <w:color w:val="FF0000"/>
        </w:rPr>
      </w:pPr>
      <w:bookmarkStart w:id="8" w:name="_Hlk147914059"/>
      <w:r w:rsidRPr="00055170">
        <w:rPr>
          <w:color w:val="FF0000"/>
        </w:rPr>
        <w:t>Payment is due weekly, in cash/check/Cash App</w:t>
      </w:r>
      <w:r w:rsidR="00B25BB8">
        <w:rPr>
          <w:color w:val="FF0000"/>
        </w:rPr>
        <w:t xml:space="preserve"> </w:t>
      </w:r>
      <w:r w:rsidR="001126A9">
        <w:rPr>
          <w:color w:val="FF0000"/>
        </w:rPr>
        <w:t>(a</w:t>
      </w:r>
      <w:r w:rsidR="00B87D92">
        <w:rPr>
          <w:color w:val="FF0000"/>
        </w:rPr>
        <w:t xml:space="preserve">dd </w:t>
      </w:r>
      <w:r w:rsidR="00A47D3F">
        <w:rPr>
          <w:color w:val="FF0000"/>
        </w:rPr>
        <w:t>$</w:t>
      </w:r>
      <w:r w:rsidR="00B87D92">
        <w:rPr>
          <w:color w:val="FF0000"/>
        </w:rPr>
        <w:t>4</w:t>
      </w:r>
      <w:r w:rsidR="00A47D3F">
        <w:rPr>
          <w:color w:val="FF0000"/>
        </w:rPr>
        <w:t xml:space="preserve">.95 </w:t>
      </w:r>
      <w:r w:rsidR="001126A9">
        <w:rPr>
          <w:color w:val="FF0000"/>
        </w:rPr>
        <w:t>trans</w:t>
      </w:r>
      <w:r w:rsidR="00B87D92">
        <w:rPr>
          <w:color w:val="FF0000"/>
        </w:rPr>
        <w:t>action fee</w:t>
      </w:r>
      <w:r w:rsidR="006220DA">
        <w:rPr>
          <w:color w:val="FF0000"/>
        </w:rPr>
        <w:t>)</w:t>
      </w:r>
      <w:r w:rsidRPr="00055170">
        <w:rPr>
          <w:color w:val="FF0000"/>
        </w:rPr>
        <w:t xml:space="preserve"> and in advance at the time of enrollment.  Payment in advance of care can be made on Friday evenings or Monday mornings upon the child’s arrival.  In the event of parents leaving with a balance, your tax documents will be withheld until payment is made.</w:t>
      </w:r>
    </w:p>
    <w:p w14:paraId="12F5AC1B" w14:textId="1DAC7022" w:rsidR="004207EB" w:rsidRDefault="004207EB" w:rsidP="004207EB">
      <w:pPr>
        <w:tabs>
          <w:tab w:val="left" w:pos="600"/>
        </w:tabs>
        <w:spacing w:line="360" w:lineRule="auto"/>
        <w:ind w:left="-720"/>
        <w:rPr>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p>
    <w:p w14:paraId="0E558AB5" w14:textId="21ACEF42" w:rsidR="00055170" w:rsidRPr="005F08C7" w:rsidRDefault="004207EB" w:rsidP="00F52662">
      <w:pPr>
        <w:tabs>
          <w:tab w:val="left" w:pos="600"/>
        </w:tabs>
        <w:spacing w:line="360" w:lineRule="auto"/>
        <w:ind w:left="-720"/>
        <w:rPr>
          <w:rFonts w:ascii="Arial" w:hAnsi="Arial" w:cs="Arial"/>
          <w:b/>
          <w:bCs/>
          <w:i/>
          <w:iCs/>
          <w:color w:val="2F5496" w:themeColor="accent5" w:themeShade="BF"/>
          <w:szCs w:val="28"/>
          <w:u w:val="single"/>
        </w:rPr>
      </w:pPr>
      <w:r w:rsidRPr="005F08C7">
        <w:rPr>
          <w:rFonts w:ascii="Arial" w:hAnsi="Arial" w:cs="Arial"/>
          <w:b/>
          <w:bCs/>
          <w:i/>
          <w:iCs/>
          <w:color w:val="2F5496" w:themeColor="accent5" w:themeShade="BF"/>
          <w:szCs w:val="28"/>
          <w:u w:val="single"/>
        </w:rPr>
        <w:t>T</w:t>
      </w:r>
      <w:r w:rsidR="00326DBF" w:rsidRPr="005F08C7">
        <w:rPr>
          <w:rFonts w:ascii="Arial" w:hAnsi="Arial" w:cs="Arial"/>
          <w:b/>
          <w:bCs/>
          <w:i/>
          <w:iCs/>
          <w:color w:val="2F5496" w:themeColor="accent5" w:themeShade="BF"/>
          <w:szCs w:val="28"/>
          <w:u w:val="single"/>
        </w:rPr>
        <w:t>UITION UPDATES</w:t>
      </w:r>
    </w:p>
    <w:p w14:paraId="76B4F736" w14:textId="77777777" w:rsidR="00055170" w:rsidRDefault="00055170" w:rsidP="00F52662">
      <w:pPr>
        <w:tabs>
          <w:tab w:val="left" w:pos="600"/>
        </w:tabs>
        <w:spacing w:line="360" w:lineRule="auto"/>
        <w:ind w:left="-720"/>
        <w:rPr>
          <w:rFonts w:ascii="Arial" w:hAnsi="Arial" w:cs="Arial"/>
          <w:b/>
          <w:bCs/>
          <w:i/>
          <w:iCs/>
          <w:color w:val="FF0000"/>
          <w:szCs w:val="28"/>
        </w:rPr>
      </w:pPr>
    </w:p>
    <w:p w14:paraId="450BDA03" w14:textId="77777777" w:rsidR="00525185" w:rsidRDefault="004207EB" w:rsidP="00525185">
      <w:pPr>
        <w:tabs>
          <w:tab w:val="left" w:pos="600"/>
        </w:tabs>
        <w:spacing w:line="360" w:lineRule="auto"/>
        <w:ind w:left="-720"/>
        <w:rPr>
          <w:rFonts w:ascii="Arial" w:hAnsi="Arial" w:cs="Arial"/>
          <w:b/>
          <w:bCs/>
          <w:i/>
          <w:iCs/>
          <w:color w:val="FF0000"/>
          <w:szCs w:val="28"/>
        </w:rPr>
      </w:pPr>
      <w:r w:rsidRPr="00F6353C">
        <w:rPr>
          <w:rFonts w:ascii="Arial" w:hAnsi="Arial" w:cs="Arial"/>
          <w:bCs/>
          <w:iCs/>
          <w:color w:val="FF0000"/>
        </w:rPr>
        <w:t xml:space="preserve">A </w:t>
      </w:r>
      <w:r w:rsidR="00881E16" w:rsidRPr="005F08C7">
        <w:rPr>
          <w:rFonts w:ascii="Arial" w:hAnsi="Arial" w:cs="Arial"/>
          <w:bCs/>
          <w:iCs/>
          <w:color w:val="2F5496" w:themeColor="accent5" w:themeShade="BF"/>
          <w:u w:val="single"/>
        </w:rPr>
        <w:t>non-refundable</w:t>
      </w:r>
      <w:r w:rsidR="0016232D">
        <w:rPr>
          <w:rFonts w:ascii="Arial" w:hAnsi="Arial" w:cs="Arial"/>
          <w:bCs/>
          <w:iCs/>
          <w:color w:val="2F5496" w:themeColor="accent5" w:themeShade="BF"/>
          <w:u w:val="single"/>
        </w:rPr>
        <w:t xml:space="preserve"> </w:t>
      </w:r>
      <w:r>
        <w:rPr>
          <w:rFonts w:ascii="Arial" w:hAnsi="Arial" w:cs="Arial"/>
          <w:bCs/>
          <w:iCs/>
          <w:color w:val="FF0000"/>
        </w:rPr>
        <w:t xml:space="preserve">Tuition Deposit equal to two weeks of care is required at </w:t>
      </w:r>
      <w:r w:rsidRPr="00F6353C">
        <w:rPr>
          <w:rFonts w:ascii="Arial" w:hAnsi="Arial" w:cs="Arial"/>
          <w:bCs/>
          <w:iCs/>
          <w:color w:val="FF0000"/>
        </w:rPr>
        <w:t xml:space="preserve">the time registration is confirmed. This deposit is applied to the last two weeks of care </w:t>
      </w:r>
      <w:r w:rsidR="009D5AA8">
        <w:rPr>
          <w:rFonts w:ascii="Arial" w:hAnsi="Arial" w:cs="Arial"/>
          <w:bCs/>
          <w:iCs/>
          <w:color w:val="FF0000"/>
        </w:rPr>
        <w:t>when</w:t>
      </w:r>
      <w:r w:rsidRPr="00F6353C">
        <w:rPr>
          <w:rFonts w:ascii="Arial" w:hAnsi="Arial" w:cs="Arial"/>
          <w:bCs/>
          <w:iCs/>
          <w:color w:val="FF0000"/>
        </w:rPr>
        <w:t xml:space="preserve"> a two-week written notice is given.</w:t>
      </w:r>
      <w:r>
        <w:rPr>
          <w:rFonts w:ascii="Arial" w:hAnsi="Arial" w:cs="Arial"/>
          <w:bCs/>
          <w:iCs/>
          <w:color w:val="FF0000"/>
        </w:rPr>
        <w:t xml:space="preserve"> </w:t>
      </w:r>
      <w:r w:rsidR="001935AF">
        <w:rPr>
          <w:rFonts w:ascii="Arial" w:hAnsi="Arial" w:cs="Arial"/>
          <w:bCs/>
          <w:iCs/>
          <w:color w:val="FF0000"/>
        </w:rPr>
        <w:t xml:space="preserve">Please note, you </w:t>
      </w:r>
      <w:r w:rsidR="00A66ECD">
        <w:rPr>
          <w:rFonts w:ascii="Arial" w:hAnsi="Arial" w:cs="Arial"/>
          <w:bCs/>
          <w:iCs/>
          <w:color w:val="FF0000"/>
        </w:rPr>
        <w:t>must</w:t>
      </w:r>
      <w:r w:rsidR="001935AF">
        <w:rPr>
          <w:rFonts w:ascii="Arial" w:hAnsi="Arial" w:cs="Arial"/>
          <w:bCs/>
          <w:iCs/>
          <w:color w:val="FF0000"/>
        </w:rPr>
        <w:t xml:space="preserve"> give the written notice</w:t>
      </w:r>
      <w:r w:rsidR="006F4B98">
        <w:rPr>
          <w:rFonts w:ascii="Arial" w:hAnsi="Arial" w:cs="Arial"/>
          <w:bCs/>
          <w:iCs/>
          <w:color w:val="FF0000"/>
        </w:rPr>
        <w:t>, otherwise, if</w:t>
      </w:r>
      <w:r w:rsidRPr="00F6353C">
        <w:rPr>
          <w:rFonts w:ascii="Arial" w:hAnsi="Arial" w:cs="Arial"/>
          <w:color w:val="FF0000"/>
        </w:rPr>
        <w:t xml:space="preserve"> a two</w:t>
      </w:r>
      <w:r>
        <w:rPr>
          <w:rFonts w:ascii="Arial" w:hAnsi="Arial" w:cs="Arial"/>
          <w:color w:val="FF0000"/>
        </w:rPr>
        <w:t>-</w:t>
      </w:r>
      <w:r w:rsidRPr="00F6353C">
        <w:rPr>
          <w:rFonts w:ascii="Arial" w:hAnsi="Arial" w:cs="Arial"/>
          <w:color w:val="FF0000"/>
        </w:rPr>
        <w:t xml:space="preserve">week </w:t>
      </w:r>
      <w:r>
        <w:rPr>
          <w:rFonts w:ascii="Arial" w:hAnsi="Arial" w:cs="Arial"/>
          <w:color w:val="FF0000"/>
        </w:rPr>
        <w:t xml:space="preserve">written </w:t>
      </w:r>
      <w:r w:rsidRPr="00F6353C">
        <w:rPr>
          <w:rFonts w:ascii="Arial" w:hAnsi="Arial" w:cs="Arial"/>
          <w:color w:val="FF0000"/>
        </w:rPr>
        <w:t>notice is not given when a child has withdrawn from the program, the family will be billed for two weeks of care</w:t>
      </w:r>
      <w:r w:rsidR="00A66ECD">
        <w:rPr>
          <w:rFonts w:ascii="Arial" w:hAnsi="Arial" w:cs="Arial"/>
          <w:color w:val="FF0000"/>
        </w:rPr>
        <w:t>.</w:t>
      </w:r>
    </w:p>
    <w:p w14:paraId="01B52708" w14:textId="6EC635D3" w:rsidR="004207EB" w:rsidRPr="00525185" w:rsidRDefault="004207EB" w:rsidP="00525185">
      <w:pPr>
        <w:tabs>
          <w:tab w:val="left" w:pos="600"/>
        </w:tabs>
        <w:spacing w:line="360" w:lineRule="auto"/>
        <w:ind w:left="-720"/>
        <w:rPr>
          <w:rFonts w:ascii="Arial" w:hAnsi="Arial" w:cs="Arial"/>
          <w:b/>
          <w:bCs/>
          <w:i/>
          <w:iCs/>
          <w:color w:val="FF0000"/>
          <w:szCs w:val="28"/>
        </w:rPr>
      </w:pPr>
      <w:r>
        <w:rPr>
          <w:color w:val="000080"/>
        </w:rPr>
        <w:t xml:space="preserve"> </w:t>
      </w:r>
    </w:p>
    <w:p w14:paraId="690CDD52" w14:textId="1DA70087" w:rsidR="004207EB" w:rsidRDefault="004207EB" w:rsidP="004207EB">
      <w:pPr>
        <w:tabs>
          <w:tab w:val="left" w:pos="600"/>
        </w:tabs>
        <w:spacing w:line="360" w:lineRule="auto"/>
        <w:ind w:left="360"/>
        <w:rPr>
          <w:color w:val="000080"/>
        </w:rPr>
      </w:pPr>
      <w:r>
        <w:rPr>
          <w:color w:val="000080"/>
        </w:rPr>
        <w:t xml:space="preserve">  </w:t>
      </w:r>
      <w:r w:rsidRPr="00A029CC">
        <w:rPr>
          <w:color w:val="0F243E"/>
        </w:rPr>
        <w:t>Sign:  _______________________________________</w:t>
      </w:r>
      <w:r w:rsidRPr="00A029CC">
        <w:rPr>
          <w:color w:val="0F243E"/>
        </w:rPr>
        <w:tab/>
        <w:t>Date:  _________________</w:t>
      </w:r>
      <w:r>
        <w:rPr>
          <w:color w:val="000080"/>
        </w:rPr>
        <w:tab/>
      </w:r>
      <w:r>
        <w:rPr>
          <w:color w:val="000080"/>
        </w:rPr>
        <w:tab/>
      </w:r>
      <w:r>
        <w:rPr>
          <w:color w:val="000080"/>
        </w:rPr>
        <w:tab/>
      </w:r>
    </w:p>
    <w:p w14:paraId="0290E141" w14:textId="2D11363D" w:rsidR="00BF6282" w:rsidRPr="002A432A" w:rsidRDefault="00BF6282" w:rsidP="002A432A">
      <w:pPr>
        <w:tabs>
          <w:tab w:val="left" w:pos="600"/>
        </w:tabs>
        <w:spacing w:line="360" w:lineRule="auto"/>
        <w:ind w:left="360"/>
        <w:rPr>
          <w:b/>
          <w:color w:val="000080"/>
        </w:rPr>
      </w:pPr>
      <w:r w:rsidRPr="00051196">
        <w:rPr>
          <w:b/>
          <w:color w:val="000080"/>
          <w:u w:val="single"/>
        </w:rPr>
        <w:t>Parent/Provider Vacation and Vacation Pay</w:t>
      </w:r>
    </w:p>
    <w:p w14:paraId="0B1E3E5A" w14:textId="77777777" w:rsidR="00BF6282" w:rsidRPr="00051196" w:rsidRDefault="00BF6282" w:rsidP="00E33780">
      <w:pPr>
        <w:tabs>
          <w:tab w:val="left" w:pos="600"/>
        </w:tabs>
        <w:spacing w:line="360" w:lineRule="auto"/>
        <w:ind w:left="-720"/>
        <w:rPr>
          <w:color w:val="000080"/>
        </w:rPr>
      </w:pPr>
    </w:p>
    <w:p w14:paraId="139A07C8" w14:textId="77777777" w:rsidR="00232C4C" w:rsidRDefault="00DE5ECA" w:rsidP="00E33780">
      <w:pPr>
        <w:tabs>
          <w:tab w:val="left" w:pos="600"/>
        </w:tabs>
        <w:spacing w:line="360" w:lineRule="auto"/>
        <w:ind w:left="-720"/>
        <w:rPr>
          <w:color w:val="000080"/>
        </w:rPr>
      </w:pPr>
      <w:r>
        <w:rPr>
          <w:color w:val="000080"/>
        </w:rPr>
        <w:t>Each year, m</w:t>
      </w:r>
      <w:r w:rsidR="00E823C7" w:rsidRPr="00051196">
        <w:rPr>
          <w:color w:val="000080"/>
        </w:rPr>
        <w:t>y vacation time will be</w:t>
      </w:r>
      <w:r>
        <w:rPr>
          <w:color w:val="000080"/>
        </w:rPr>
        <w:t xml:space="preserve"> taken </w:t>
      </w:r>
      <w:r w:rsidR="00772BA2">
        <w:rPr>
          <w:color w:val="000080"/>
        </w:rPr>
        <w:t xml:space="preserve">in </w:t>
      </w:r>
      <w:r w:rsidR="00772BA2" w:rsidRPr="006A5CCC">
        <w:rPr>
          <w:b/>
          <w:bCs/>
          <w:color w:val="000080"/>
          <w:u w:val="single"/>
        </w:rPr>
        <w:t>February</w:t>
      </w:r>
      <w:r w:rsidR="006A5CCC" w:rsidRPr="006A5CCC">
        <w:rPr>
          <w:b/>
          <w:bCs/>
          <w:color w:val="000080"/>
          <w:u w:val="single"/>
        </w:rPr>
        <w:t>,</w:t>
      </w:r>
      <w:r w:rsidR="00E823C7" w:rsidRPr="006A5CCC">
        <w:rPr>
          <w:color w:val="000080"/>
          <w:u w:val="single"/>
        </w:rPr>
        <w:t xml:space="preserve"> </w:t>
      </w:r>
      <w:r w:rsidR="000E7601" w:rsidRPr="000E7601">
        <w:rPr>
          <w:b/>
          <w:bCs/>
          <w:color w:val="000080"/>
          <w:u w:val="single"/>
        </w:rPr>
        <w:t>the</w:t>
      </w:r>
      <w:r w:rsidR="000E7601">
        <w:rPr>
          <w:color w:val="000080"/>
          <w:u w:val="single"/>
        </w:rPr>
        <w:t xml:space="preserve"> </w:t>
      </w:r>
      <w:r w:rsidR="000C0D31">
        <w:rPr>
          <w:b/>
          <w:color w:val="000080"/>
          <w:u w:val="single"/>
        </w:rPr>
        <w:t>4</w:t>
      </w:r>
      <w:r w:rsidR="000C0D31" w:rsidRPr="00022F79">
        <w:rPr>
          <w:b/>
          <w:color w:val="000080"/>
          <w:u w:val="single"/>
          <w:vertAlign w:val="superscript"/>
        </w:rPr>
        <w:t>TH</w:t>
      </w:r>
      <w:r w:rsidR="000C0D31">
        <w:rPr>
          <w:b/>
          <w:color w:val="000080"/>
          <w:u w:val="single"/>
        </w:rPr>
        <w:t xml:space="preserve"> and 5</w:t>
      </w:r>
      <w:r w:rsidR="000C0D31" w:rsidRPr="000C0D31">
        <w:rPr>
          <w:b/>
          <w:color w:val="000080"/>
          <w:u w:val="single"/>
          <w:vertAlign w:val="superscript"/>
        </w:rPr>
        <w:t>th</w:t>
      </w:r>
      <w:r w:rsidR="000C0D31">
        <w:rPr>
          <w:b/>
          <w:color w:val="000080"/>
          <w:u w:val="single"/>
        </w:rPr>
        <w:t xml:space="preserve"> WEEK OF JUNE</w:t>
      </w:r>
      <w:r w:rsidR="00A419E3">
        <w:rPr>
          <w:b/>
          <w:color w:val="000080"/>
          <w:u w:val="single"/>
        </w:rPr>
        <w:t>,</w:t>
      </w:r>
      <w:r w:rsidR="000C0D31">
        <w:rPr>
          <w:b/>
          <w:color w:val="000080"/>
          <w:u w:val="single"/>
        </w:rPr>
        <w:t xml:space="preserve"> </w:t>
      </w:r>
      <w:r>
        <w:rPr>
          <w:b/>
          <w:color w:val="000080"/>
          <w:u w:val="single"/>
        </w:rPr>
        <w:t xml:space="preserve">another </w:t>
      </w:r>
      <w:r w:rsidR="000C0D31" w:rsidRPr="00051196">
        <w:rPr>
          <w:b/>
          <w:color w:val="000080"/>
          <w:u w:val="single"/>
        </w:rPr>
        <w:t xml:space="preserve">WEEK </w:t>
      </w:r>
      <w:r>
        <w:rPr>
          <w:b/>
          <w:color w:val="000080"/>
          <w:u w:val="single"/>
        </w:rPr>
        <w:t xml:space="preserve">will be split up </w:t>
      </w:r>
      <w:r w:rsidR="003E492F">
        <w:rPr>
          <w:b/>
          <w:color w:val="000080"/>
          <w:u w:val="single"/>
        </w:rPr>
        <w:t>between</w:t>
      </w:r>
      <w:r>
        <w:rPr>
          <w:b/>
          <w:color w:val="000080"/>
          <w:u w:val="single"/>
        </w:rPr>
        <w:t xml:space="preserve"> Thanksgiving and Christmas</w:t>
      </w:r>
      <w:r w:rsidR="00930906">
        <w:rPr>
          <w:b/>
          <w:color w:val="000080"/>
          <w:u w:val="single"/>
        </w:rPr>
        <w:t xml:space="preserve"> </w:t>
      </w:r>
      <w:r w:rsidR="00741216">
        <w:rPr>
          <w:b/>
          <w:color w:val="000080"/>
          <w:u w:val="single"/>
        </w:rPr>
        <w:t>weeks</w:t>
      </w:r>
      <w:r w:rsidR="00741216" w:rsidRPr="00051196">
        <w:rPr>
          <w:color w:val="000080"/>
        </w:rPr>
        <w:t>.</w:t>
      </w:r>
      <w:r w:rsidR="00E823C7" w:rsidRPr="00051196">
        <w:rPr>
          <w:color w:val="000080"/>
        </w:rPr>
        <w:t xml:space="preserve">  </w:t>
      </w:r>
      <w:bookmarkStart w:id="9" w:name="_Hlk57534412"/>
      <w:r w:rsidR="00BF6282" w:rsidRPr="00051196">
        <w:rPr>
          <w:color w:val="000080"/>
          <w:u w:val="single"/>
        </w:rPr>
        <w:t xml:space="preserve">There will be </w:t>
      </w:r>
      <w:r w:rsidR="00140E8C">
        <w:rPr>
          <w:color w:val="000080"/>
          <w:u w:val="single"/>
        </w:rPr>
        <w:t>a one week</w:t>
      </w:r>
      <w:r w:rsidR="00934C6C">
        <w:rPr>
          <w:color w:val="000080"/>
          <w:u w:val="single"/>
        </w:rPr>
        <w:t xml:space="preserve"> </w:t>
      </w:r>
      <w:r w:rsidR="00C33B03">
        <w:rPr>
          <w:color w:val="000080"/>
          <w:u w:val="single"/>
        </w:rPr>
        <w:t>vacation</w:t>
      </w:r>
      <w:r w:rsidR="001164CD">
        <w:rPr>
          <w:color w:val="000080"/>
          <w:u w:val="single"/>
        </w:rPr>
        <w:t xml:space="preserve"> pay</w:t>
      </w:r>
      <w:r w:rsidR="00BF6282" w:rsidRPr="00051196">
        <w:rPr>
          <w:color w:val="000080"/>
          <w:u w:val="single"/>
        </w:rPr>
        <w:t xml:space="preserve"> for</w:t>
      </w:r>
      <w:r w:rsidR="00934C6C">
        <w:rPr>
          <w:color w:val="000080"/>
          <w:u w:val="single"/>
        </w:rPr>
        <w:t xml:space="preserve"> th</w:t>
      </w:r>
      <w:r w:rsidR="006C7A5B">
        <w:rPr>
          <w:color w:val="000080"/>
          <w:u w:val="single"/>
        </w:rPr>
        <w:t>e</w:t>
      </w:r>
      <w:r w:rsidR="00934C6C">
        <w:rPr>
          <w:color w:val="000080"/>
          <w:u w:val="single"/>
        </w:rPr>
        <w:t xml:space="preserve"> </w:t>
      </w:r>
      <w:r w:rsidR="000A1800">
        <w:rPr>
          <w:color w:val="000080"/>
          <w:u w:val="single"/>
        </w:rPr>
        <w:t>week</w:t>
      </w:r>
      <w:r w:rsidR="006C17E7">
        <w:rPr>
          <w:color w:val="000080"/>
          <w:u w:val="single"/>
        </w:rPr>
        <w:t xml:space="preserve"> of February</w:t>
      </w:r>
      <w:r w:rsidR="005323F9">
        <w:rPr>
          <w:color w:val="000080"/>
          <w:u w:val="single"/>
        </w:rPr>
        <w:t>,</w:t>
      </w:r>
      <w:r w:rsidR="000A1800">
        <w:rPr>
          <w:color w:val="000080"/>
          <w:u w:val="single"/>
        </w:rPr>
        <w:t xml:space="preserve"> </w:t>
      </w:r>
      <w:r w:rsidR="001B7F20">
        <w:rPr>
          <w:color w:val="000080"/>
          <w:u w:val="single"/>
        </w:rPr>
        <w:t xml:space="preserve">one of the weeks </w:t>
      </w:r>
      <w:r w:rsidR="006C7A5B">
        <w:rPr>
          <w:color w:val="000080"/>
          <w:u w:val="single"/>
        </w:rPr>
        <w:t>in June</w:t>
      </w:r>
      <w:r w:rsidR="0069016F">
        <w:rPr>
          <w:color w:val="000080"/>
          <w:u w:val="single"/>
        </w:rPr>
        <w:t xml:space="preserve"> (</w:t>
      </w:r>
      <w:r w:rsidR="000A1800">
        <w:rPr>
          <w:color w:val="000080"/>
          <w:u w:val="single"/>
        </w:rPr>
        <w:t>your choice noted in advance</w:t>
      </w:r>
      <w:r w:rsidR="00EC3598">
        <w:rPr>
          <w:color w:val="000080"/>
          <w:u w:val="single"/>
        </w:rPr>
        <w:t xml:space="preserve"> which week you would like to </w:t>
      </w:r>
      <w:r w:rsidR="00332AFC">
        <w:rPr>
          <w:color w:val="000080"/>
          <w:u w:val="single"/>
        </w:rPr>
        <w:t>pay</w:t>
      </w:r>
      <w:r w:rsidR="0069016F" w:rsidRPr="002F0FFD">
        <w:rPr>
          <w:color w:val="000080"/>
          <w:u w:val="single"/>
        </w:rPr>
        <w:t>)</w:t>
      </w:r>
      <w:r w:rsidR="00DF0739" w:rsidRPr="002F0FFD">
        <w:rPr>
          <w:color w:val="000080"/>
          <w:u w:val="single"/>
        </w:rPr>
        <w:t>,</w:t>
      </w:r>
      <w:r w:rsidR="00BF6282" w:rsidRPr="002F0FFD">
        <w:rPr>
          <w:color w:val="000080"/>
          <w:u w:val="single"/>
        </w:rPr>
        <w:t xml:space="preserve"> </w:t>
      </w:r>
      <w:bookmarkEnd w:id="9"/>
      <w:r w:rsidR="00783FF1" w:rsidRPr="002F0FFD">
        <w:rPr>
          <w:color w:val="000080"/>
          <w:u w:val="single"/>
        </w:rPr>
        <w:t>and</w:t>
      </w:r>
      <w:r w:rsidR="00DB0357" w:rsidRPr="002F0FFD">
        <w:rPr>
          <w:color w:val="000080"/>
          <w:u w:val="single"/>
        </w:rPr>
        <w:t xml:space="preserve"> for </w:t>
      </w:r>
      <w:r w:rsidR="00EA5E46" w:rsidRPr="002F0FFD">
        <w:rPr>
          <w:color w:val="000080"/>
          <w:u w:val="single"/>
        </w:rPr>
        <w:t>Thanksgiving week</w:t>
      </w:r>
      <w:r w:rsidR="002F0FFD">
        <w:rPr>
          <w:color w:val="000080"/>
        </w:rPr>
        <w:t xml:space="preserve">. </w:t>
      </w:r>
      <w:r w:rsidR="00454992" w:rsidRPr="0031653F">
        <w:rPr>
          <w:b/>
          <w:bCs/>
          <w:color w:val="000080"/>
          <w:u w:val="single"/>
        </w:rPr>
        <w:t xml:space="preserve">Christmas week </w:t>
      </w:r>
      <w:r w:rsidR="0031653F" w:rsidRPr="0031653F">
        <w:rPr>
          <w:b/>
          <w:bCs/>
          <w:color w:val="000080"/>
          <w:u w:val="single"/>
        </w:rPr>
        <w:t>is the only week that vacation pay is not required</w:t>
      </w:r>
      <w:r w:rsidR="00EA5E46" w:rsidRPr="0031653F">
        <w:rPr>
          <w:b/>
          <w:bCs/>
          <w:color w:val="000080"/>
          <w:u w:val="single"/>
        </w:rPr>
        <w:t>.</w:t>
      </w:r>
      <w:r w:rsidR="00EA5E46">
        <w:rPr>
          <w:color w:val="000080"/>
        </w:rPr>
        <w:t xml:space="preserve"> </w:t>
      </w:r>
      <w:r w:rsidR="00BF6282" w:rsidRPr="00051196">
        <w:rPr>
          <w:color w:val="000080"/>
        </w:rPr>
        <w:t xml:space="preserve"> </w:t>
      </w:r>
      <w:r w:rsidR="00EA5E46">
        <w:rPr>
          <w:color w:val="000080"/>
        </w:rPr>
        <w:t xml:space="preserve">Remember, </w:t>
      </w:r>
      <w:r w:rsidR="00947EF2">
        <w:rPr>
          <w:color w:val="000080"/>
        </w:rPr>
        <w:t xml:space="preserve">the last </w:t>
      </w:r>
      <w:r w:rsidR="009E54AE">
        <w:rPr>
          <w:color w:val="000080"/>
        </w:rPr>
        <w:t>vacation week of the year</w:t>
      </w:r>
      <w:r w:rsidR="00EA5E46">
        <w:rPr>
          <w:color w:val="000080"/>
        </w:rPr>
        <w:t xml:space="preserve"> is the week I split up in November and December.  </w:t>
      </w:r>
      <w:r w:rsidR="00741216" w:rsidRPr="00051196">
        <w:rPr>
          <w:color w:val="000080"/>
        </w:rPr>
        <w:t>You will be responsible for making other childcare arrangements</w:t>
      </w:r>
      <w:r w:rsidR="009D58BF">
        <w:rPr>
          <w:color w:val="000080"/>
        </w:rPr>
        <w:t xml:space="preserve">. </w:t>
      </w:r>
      <w:r w:rsidR="00741216" w:rsidRPr="00051196">
        <w:rPr>
          <w:color w:val="000080"/>
        </w:rPr>
        <w:t xml:space="preserve"> </w:t>
      </w:r>
      <w:r w:rsidR="009D58BF" w:rsidRPr="00051196">
        <w:rPr>
          <w:color w:val="000080"/>
        </w:rPr>
        <w:t>Whether</w:t>
      </w:r>
      <w:r w:rsidR="00BF6282" w:rsidRPr="00051196">
        <w:rPr>
          <w:color w:val="000080"/>
        </w:rPr>
        <w:t xml:space="preserve"> you take your vacation at th</w:t>
      </w:r>
      <w:r w:rsidR="008B5066">
        <w:rPr>
          <w:color w:val="000080"/>
        </w:rPr>
        <w:t>ese</w:t>
      </w:r>
      <w:r w:rsidR="00BF6282" w:rsidRPr="00051196">
        <w:rPr>
          <w:color w:val="000080"/>
        </w:rPr>
        <w:t xml:space="preserve"> time</w:t>
      </w:r>
      <w:r w:rsidR="008B5066">
        <w:rPr>
          <w:color w:val="000080"/>
        </w:rPr>
        <w:t>s</w:t>
      </w:r>
      <w:r w:rsidR="00BF6282" w:rsidRPr="00051196">
        <w:rPr>
          <w:color w:val="000080"/>
        </w:rPr>
        <w:t xml:space="preserve"> or make other arrangements for your child</w:t>
      </w:r>
      <w:r w:rsidR="000D0781">
        <w:rPr>
          <w:color w:val="000080"/>
        </w:rPr>
        <w:t>,</w:t>
      </w:r>
      <w:r w:rsidR="00BF6282" w:rsidRPr="00051196">
        <w:rPr>
          <w:color w:val="000080"/>
        </w:rPr>
        <w:t xml:space="preserve"> is entirely up to you, but please note again, </w:t>
      </w:r>
      <w:r w:rsidR="00BF6282" w:rsidRPr="00051196">
        <w:rPr>
          <w:color w:val="000080"/>
          <w:u w:val="single"/>
        </w:rPr>
        <w:t>there will be</w:t>
      </w:r>
      <w:r w:rsidR="00772A3C">
        <w:rPr>
          <w:color w:val="000080"/>
          <w:u w:val="single"/>
        </w:rPr>
        <w:t xml:space="preserve"> a</w:t>
      </w:r>
      <w:r w:rsidR="00BF6282" w:rsidRPr="00051196">
        <w:rPr>
          <w:color w:val="000080"/>
          <w:u w:val="single"/>
        </w:rPr>
        <w:t xml:space="preserve"> charge for</w:t>
      </w:r>
      <w:r w:rsidR="00772A3C">
        <w:rPr>
          <w:color w:val="000080"/>
          <w:u w:val="single"/>
        </w:rPr>
        <w:t xml:space="preserve"> </w:t>
      </w:r>
      <w:r w:rsidR="000D0781">
        <w:rPr>
          <w:color w:val="000080"/>
          <w:u w:val="single"/>
        </w:rPr>
        <w:t>three</w:t>
      </w:r>
      <w:r>
        <w:rPr>
          <w:color w:val="000080"/>
          <w:u w:val="single"/>
        </w:rPr>
        <w:t xml:space="preserve"> </w:t>
      </w:r>
      <w:r w:rsidR="00BF6282" w:rsidRPr="00051196">
        <w:rPr>
          <w:color w:val="000080"/>
          <w:u w:val="single"/>
        </w:rPr>
        <w:t>week</w:t>
      </w:r>
      <w:r>
        <w:rPr>
          <w:color w:val="000080"/>
          <w:u w:val="single"/>
        </w:rPr>
        <w:t>s</w:t>
      </w:r>
      <w:r w:rsidR="00F5286F">
        <w:rPr>
          <w:color w:val="000080"/>
          <w:u w:val="single"/>
        </w:rPr>
        <w:t xml:space="preserve"> </w:t>
      </w:r>
      <w:r w:rsidR="006C0534">
        <w:rPr>
          <w:color w:val="000080"/>
          <w:u w:val="single"/>
        </w:rPr>
        <w:t>of vacation</w:t>
      </w:r>
      <w:r w:rsidR="00F5286F">
        <w:rPr>
          <w:color w:val="000080"/>
        </w:rPr>
        <w:t xml:space="preserve">. </w:t>
      </w:r>
      <w:r w:rsidR="00BF6282" w:rsidRPr="00051196">
        <w:rPr>
          <w:color w:val="000080"/>
        </w:rPr>
        <w:t xml:space="preserve"> </w:t>
      </w:r>
      <w:r w:rsidR="00BF6282" w:rsidRPr="002537FB">
        <w:rPr>
          <w:color w:val="FF0000"/>
        </w:rPr>
        <w:t xml:space="preserve">However, since this is a slot availability </w:t>
      </w:r>
      <w:r w:rsidR="00F7648D" w:rsidRPr="002537FB">
        <w:rPr>
          <w:color w:val="FF0000"/>
        </w:rPr>
        <w:t>childcare</w:t>
      </w:r>
      <w:r w:rsidR="00BF6282" w:rsidRPr="002537FB">
        <w:rPr>
          <w:color w:val="FF0000"/>
        </w:rPr>
        <w:t xml:space="preserve">, when you take vacation, </w:t>
      </w:r>
      <w:r w:rsidR="00A12561">
        <w:rPr>
          <w:color w:val="FF0000"/>
        </w:rPr>
        <w:t xml:space="preserve">there will </w:t>
      </w:r>
      <w:r w:rsidR="00195F58">
        <w:rPr>
          <w:color w:val="FF0000"/>
        </w:rPr>
        <w:t>be payment due</w:t>
      </w:r>
      <w:r w:rsidR="00BF6282" w:rsidRPr="002537FB">
        <w:rPr>
          <w:color w:val="FF0000"/>
        </w:rPr>
        <w:t xml:space="preserve"> whether your child attends or not.</w:t>
      </w:r>
      <w:r w:rsidR="00BF6282" w:rsidRPr="00051196">
        <w:rPr>
          <w:color w:val="000080"/>
        </w:rPr>
        <w:t xml:space="preserve">  If</w:t>
      </w:r>
      <w:r w:rsidR="00A27D4C" w:rsidRPr="00051196">
        <w:rPr>
          <w:color w:val="000080"/>
        </w:rPr>
        <w:t xml:space="preserve"> no payment is made, I will assume </w:t>
      </w:r>
      <w:bookmarkEnd w:id="8"/>
    </w:p>
    <w:p w14:paraId="3209290E" w14:textId="62617D92" w:rsidR="00232C4C" w:rsidRDefault="00232C4C" w:rsidP="00E33780">
      <w:pPr>
        <w:tabs>
          <w:tab w:val="left" w:pos="600"/>
        </w:tabs>
        <w:spacing w:line="360" w:lineRule="auto"/>
        <w:ind w:left="-720"/>
        <w:rPr>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P. 3</w:t>
      </w:r>
    </w:p>
    <w:p w14:paraId="224ABDF8" w14:textId="1D728CA3" w:rsidR="00FC2541" w:rsidRDefault="00A27D4C" w:rsidP="00E33780">
      <w:pPr>
        <w:tabs>
          <w:tab w:val="left" w:pos="600"/>
        </w:tabs>
        <w:spacing w:line="360" w:lineRule="auto"/>
        <w:ind w:left="-720"/>
        <w:rPr>
          <w:color w:val="000080"/>
        </w:rPr>
      </w:pPr>
      <w:r w:rsidRPr="00051196">
        <w:rPr>
          <w:color w:val="000080"/>
        </w:rPr>
        <w:t>that you have chosen to terminate my service without notice and another child will be given you</w:t>
      </w:r>
      <w:r w:rsidR="00920009">
        <w:rPr>
          <w:color w:val="000080"/>
        </w:rPr>
        <w:t>r</w:t>
      </w:r>
      <w:r w:rsidRPr="00051196">
        <w:rPr>
          <w:color w:val="000080"/>
        </w:rPr>
        <w:t xml:space="preserve"> slot.  There will be no exceptions to this rule.  </w:t>
      </w:r>
    </w:p>
    <w:p w14:paraId="4EB48498" w14:textId="77777777" w:rsidR="004B2D84" w:rsidRDefault="004B2D84" w:rsidP="00E33780">
      <w:pPr>
        <w:tabs>
          <w:tab w:val="left" w:pos="600"/>
        </w:tabs>
        <w:spacing w:line="360" w:lineRule="auto"/>
        <w:ind w:left="-720"/>
        <w:rPr>
          <w:color w:val="000080"/>
        </w:rPr>
      </w:pPr>
    </w:p>
    <w:p w14:paraId="74A7C06C" w14:textId="6CC28ECF" w:rsidR="00404CA3" w:rsidRDefault="005E1D01" w:rsidP="00404CA3">
      <w:pPr>
        <w:tabs>
          <w:tab w:val="left" w:pos="600"/>
        </w:tabs>
        <w:spacing w:line="360" w:lineRule="auto"/>
        <w:ind w:left="-720"/>
        <w:rPr>
          <w:b/>
          <w:bCs/>
          <w:i/>
          <w:iCs/>
          <w:color w:val="FF0000"/>
          <w:sz w:val="36"/>
          <w:szCs w:val="36"/>
          <w:u w:val="single"/>
        </w:rPr>
      </w:pPr>
      <w:r>
        <w:rPr>
          <w:b/>
          <w:bCs/>
          <w:i/>
          <w:iCs/>
          <w:color w:val="FF0000"/>
          <w:sz w:val="36"/>
          <w:szCs w:val="36"/>
          <w:u w:val="single"/>
        </w:rPr>
        <w:t>Unexpected/</w:t>
      </w:r>
      <w:r w:rsidR="00404CA3">
        <w:rPr>
          <w:b/>
          <w:bCs/>
          <w:i/>
          <w:iCs/>
          <w:color w:val="FF0000"/>
          <w:sz w:val="36"/>
          <w:szCs w:val="36"/>
          <w:u w:val="single"/>
        </w:rPr>
        <w:t>Emergency Closures</w:t>
      </w:r>
    </w:p>
    <w:p w14:paraId="628DD31D" w14:textId="77777777" w:rsidR="00404CA3" w:rsidRDefault="00404CA3" w:rsidP="00404CA3">
      <w:pPr>
        <w:tabs>
          <w:tab w:val="left" w:pos="600"/>
        </w:tabs>
        <w:spacing w:line="360" w:lineRule="auto"/>
        <w:ind w:left="-720"/>
        <w:rPr>
          <w:b/>
          <w:bCs/>
          <w:i/>
          <w:iCs/>
          <w:color w:val="FF0000"/>
          <w:sz w:val="36"/>
          <w:szCs w:val="36"/>
          <w:u w:val="single"/>
        </w:rPr>
      </w:pPr>
    </w:p>
    <w:p w14:paraId="75E8DE51" w14:textId="77777777" w:rsidR="00404CA3" w:rsidRDefault="00404CA3" w:rsidP="00404CA3">
      <w:pPr>
        <w:tabs>
          <w:tab w:val="left" w:pos="600"/>
        </w:tabs>
        <w:spacing w:line="360" w:lineRule="auto"/>
        <w:ind w:left="-720"/>
        <w:rPr>
          <w:color w:val="FF0000"/>
        </w:rPr>
      </w:pPr>
      <w:r>
        <w:rPr>
          <w:color w:val="FF0000"/>
        </w:rPr>
        <w:t>Due to unforeseen circumstances/emergencies, from time to time I may have to close for a day or open later than usual. On those days, the agency children will be placed with backup providers within the agency. However, I do not provide any backup providers for private parents. Private parents are responsible for choosing their own person/people or center to act as backup caregivers for their child/children. Please be sure that you have a backup plan for these closures.</w:t>
      </w:r>
    </w:p>
    <w:p w14:paraId="01A5C104" w14:textId="77777777" w:rsidR="00404CA3" w:rsidRDefault="00404CA3" w:rsidP="00404CA3">
      <w:pPr>
        <w:tabs>
          <w:tab w:val="left" w:pos="600"/>
        </w:tabs>
        <w:spacing w:line="360" w:lineRule="auto"/>
        <w:ind w:left="-720"/>
        <w:rPr>
          <w:color w:val="FF0000"/>
        </w:rPr>
      </w:pPr>
    </w:p>
    <w:p w14:paraId="4EEA6608" w14:textId="4B238471" w:rsidR="00404CA3" w:rsidRPr="004C40F0" w:rsidRDefault="00404CA3" w:rsidP="00404CA3">
      <w:pPr>
        <w:tabs>
          <w:tab w:val="left" w:pos="600"/>
        </w:tabs>
        <w:spacing w:line="360" w:lineRule="auto"/>
        <w:ind w:left="-720"/>
        <w:rPr>
          <w:color w:val="1F4E79" w:themeColor="accent1" w:themeShade="80"/>
        </w:rPr>
      </w:pPr>
      <w:r w:rsidRPr="004C40F0">
        <w:rPr>
          <w:color w:val="1F4E79" w:themeColor="accent1" w:themeShade="80"/>
        </w:rPr>
        <w:t xml:space="preserve">If I am closed unexpectedly for three or more days in a row, I </w:t>
      </w:r>
      <w:r w:rsidRPr="00454B15">
        <w:rPr>
          <w:color w:val="1F4E79" w:themeColor="accent1" w:themeShade="80"/>
          <w:u w:val="single"/>
        </w:rPr>
        <w:t>will not</w:t>
      </w:r>
      <w:r w:rsidRPr="004C40F0">
        <w:rPr>
          <w:color w:val="1F4E79" w:themeColor="accent1" w:themeShade="80"/>
        </w:rPr>
        <w:t xml:space="preserve"> require payment for those days</w:t>
      </w:r>
      <w:r w:rsidR="009E71E8">
        <w:rPr>
          <w:color w:val="1F4E79" w:themeColor="accent1" w:themeShade="80"/>
        </w:rPr>
        <w:t xml:space="preserve"> with the </w:t>
      </w:r>
      <w:r w:rsidR="00175A5F">
        <w:rPr>
          <w:color w:val="1F4E79" w:themeColor="accent1" w:themeShade="80"/>
        </w:rPr>
        <w:t>exception of COVID</w:t>
      </w:r>
      <w:r w:rsidRPr="004C40F0">
        <w:rPr>
          <w:color w:val="1F4E79" w:themeColor="accent1" w:themeShade="80"/>
        </w:rPr>
        <w:t xml:space="preserve">. </w:t>
      </w:r>
    </w:p>
    <w:p w14:paraId="544BCAEA" w14:textId="77777777" w:rsidR="00AE610D" w:rsidRDefault="00AE610D" w:rsidP="007157C8">
      <w:pPr>
        <w:tabs>
          <w:tab w:val="left" w:pos="600"/>
        </w:tabs>
        <w:spacing w:line="360" w:lineRule="auto"/>
        <w:ind w:left="-720"/>
        <w:rPr>
          <w:color w:val="000080"/>
        </w:rPr>
      </w:pPr>
    </w:p>
    <w:p w14:paraId="2C04F61B" w14:textId="0570D298" w:rsidR="001920DA" w:rsidRDefault="0052751F" w:rsidP="007157C8">
      <w:pPr>
        <w:tabs>
          <w:tab w:val="left" w:pos="600"/>
        </w:tabs>
        <w:spacing w:line="360" w:lineRule="auto"/>
        <w:ind w:left="-720"/>
        <w:rPr>
          <w:color w:val="000080"/>
        </w:rPr>
      </w:pPr>
      <w:r>
        <w:rPr>
          <w:color w:val="000080"/>
        </w:rPr>
        <w:tab/>
      </w:r>
      <w:r>
        <w:rPr>
          <w:color w:val="000080"/>
        </w:rPr>
        <w:tab/>
      </w:r>
      <w:r>
        <w:rPr>
          <w:color w:val="000080"/>
        </w:rPr>
        <w:tab/>
      </w:r>
      <w:r w:rsidR="00EF18E5" w:rsidRPr="008D175A">
        <w:rPr>
          <w:color w:val="000080"/>
        </w:rPr>
        <w:t>Sign: ______________</w:t>
      </w:r>
      <w:r w:rsidR="00F41609">
        <w:rPr>
          <w:color w:val="000080"/>
        </w:rPr>
        <w:t>_______</w:t>
      </w:r>
      <w:r w:rsidR="00DD35C3">
        <w:rPr>
          <w:color w:val="000080"/>
        </w:rPr>
        <w:t>____</w:t>
      </w:r>
      <w:r w:rsidR="00F41609">
        <w:rPr>
          <w:color w:val="000080"/>
        </w:rPr>
        <w:t>_</w:t>
      </w:r>
      <w:r w:rsidR="00EF18E5" w:rsidRPr="008D175A">
        <w:rPr>
          <w:color w:val="000080"/>
        </w:rPr>
        <w:t xml:space="preserve">_________ Date: </w:t>
      </w:r>
      <w:r w:rsidR="00F41609">
        <w:rPr>
          <w:color w:val="000080"/>
        </w:rPr>
        <w:t>________________</w:t>
      </w:r>
    </w:p>
    <w:p w14:paraId="65041743" w14:textId="37352E67" w:rsidR="00AE7151" w:rsidRDefault="00C636C7" w:rsidP="007157C8">
      <w:pPr>
        <w:tabs>
          <w:tab w:val="left" w:pos="600"/>
        </w:tabs>
        <w:spacing w:line="360" w:lineRule="auto"/>
        <w:ind w:left="-720"/>
        <w:rPr>
          <w:b/>
          <w:i/>
          <w:color w:val="FF0000"/>
          <w:u w:val="single"/>
        </w:rPr>
      </w:pPr>
      <w:r>
        <w:rPr>
          <w:color w:val="000080"/>
        </w:rPr>
        <w:tab/>
      </w:r>
      <w:r>
        <w:rPr>
          <w:color w:val="000080"/>
        </w:rPr>
        <w:tab/>
      </w:r>
      <w:r>
        <w:rPr>
          <w:color w:val="000080"/>
        </w:rPr>
        <w:tab/>
      </w:r>
      <w:r>
        <w:rPr>
          <w:color w:val="000080"/>
        </w:rPr>
        <w:tab/>
      </w:r>
      <w:r>
        <w:rPr>
          <w:color w:val="000080"/>
        </w:rPr>
        <w:tab/>
      </w:r>
      <w:r w:rsidR="00DF5B89">
        <w:rPr>
          <w:color w:val="000080"/>
        </w:rPr>
        <w:tab/>
      </w:r>
      <w:r w:rsidR="00DF5B89">
        <w:rPr>
          <w:color w:val="000080"/>
        </w:rPr>
        <w:tab/>
      </w:r>
      <w:r w:rsidR="00DF5B89">
        <w:rPr>
          <w:color w:val="000080"/>
        </w:rPr>
        <w:tab/>
      </w:r>
      <w:r w:rsidR="00DF5B89">
        <w:rPr>
          <w:color w:val="000080"/>
        </w:rPr>
        <w:tab/>
      </w:r>
      <w:r w:rsidR="00DF5B89">
        <w:rPr>
          <w:color w:val="000080"/>
        </w:rPr>
        <w:tab/>
      </w:r>
      <w:r w:rsidR="00DF5B89">
        <w:rPr>
          <w:color w:val="000080"/>
        </w:rPr>
        <w:tab/>
      </w:r>
      <w:r w:rsidR="00DF5B89">
        <w:rPr>
          <w:color w:val="000080"/>
        </w:rPr>
        <w:tab/>
      </w:r>
      <w:r w:rsidR="00DF5B89">
        <w:rPr>
          <w:color w:val="000080"/>
        </w:rPr>
        <w:tab/>
      </w:r>
    </w:p>
    <w:p w14:paraId="371F6F37" w14:textId="768D9E9D" w:rsidR="00D2092A" w:rsidRPr="006B268A" w:rsidRDefault="002C09D1" w:rsidP="007157C8">
      <w:pPr>
        <w:tabs>
          <w:tab w:val="left" w:pos="600"/>
        </w:tabs>
        <w:spacing w:line="360" w:lineRule="auto"/>
        <w:ind w:left="-720"/>
        <w:rPr>
          <w:b/>
          <w:i/>
          <w:color w:val="FF0000"/>
          <w:sz w:val="36"/>
          <w:szCs w:val="36"/>
          <w:u w:val="single"/>
        </w:rPr>
      </w:pPr>
      <w:r w:rsidRPr="006B268A">
        <w:rPr>
          <w:b/>
          <w:i/>
          <w:color w:val="FF0000"/>
          <w:sz w:val="36"/>
          <w:szCs w:val="36"/>
          <w:u w:val="single"/>
        </w:rPr>
        <w:t>T</w:t>
      </w:r>
      <w:r w:rsidR="001753A1" w:rsidRPr="006B268A">
        <w:rPr>
          <w:b/>
          <w:i/>
          <w:color w:val="FF0000"/>
          <w:sz w:val="36"/>
          <w:szCs w:val="36"/>
          <w:u w:val="single"/>
        </w:rPr>
        <w:t xml:space="preserve">uition </w:t>
      </w:r>
      <w:r w:rsidR="006B268A" w:rsidRPr="006B268A">
        <w:rPr>
          <w:b/>
          <w:i/>
          <w:color w:val="FF0000"/>
          <w:sz w:val="36"/>
          <w:szCs w:val="36"/>
          <w:u w:val="single"/>
        </w:rPr>
        <w:t>Update</w:t>
      </w:r>
    </w:p>
    <w:p w14:paraId="5D3D75DC" w14:textId="77777777" w:rsidR="00D2092A" w:rsidRDefault="00D2092A" w:rsidP="007157C8">
      <w:pPr>
        <w:tabs>
          <w:tab w:val="left" w:pos="600"/>
        </w:tabs>
        <w:spacing w:line="360" w:lineRule="auto"/>
        <w:ind w:left="-720"/>
        <w:rPr>
          <w:b/>
          <w:i/>
          <w:color w:val="FF0000"/>
          <w:u w:val="single"/>
        </w:rPr>
      </w:pPr>
    </w:p>
    <w:p w14:paraId="0D59AC76" w14:textId="39800E95" w:rsidR="00190EF1" w:rsidRPr="007157C8" w:rsidRDefault="00190EF1" w:rsidP="007157C8">
      <w:pPr>
        <w:tabs>
          <w:tab w:val="left" w:pos="600"/>
        </w:tabs>
        <w:spacing w:line="360" w:lineRule="auto"/>
        <w:ind w:left="-720"/>
        <w:rPr>
          <w:color w:val="000080"/>
        </w:rPr>
      </w:pPr>
      <w:r>
        <w:rPr>
          <w:b/>
          <w:i/>
          <w:color w:val="FF0000"/>
          <w:u w:val="single"/>
        </w:rPr>
        <w:t xml:space="preserve">Please pay attention to the changes that will be in effect as of </w:t>
      </w:r>
      <w:r w:rsidR="002838C6">
        <w:rPr>
          <w:b/>
          <w:i/>
          <w:color w:val="FF0000"/>
          <w:u w:val="single"/>
        </w:rPr>
        <w:t>April</w:t>
      </w:r>
      <w:r>
        <w:rPr>
          <w:b/>
          <w:i/>
          <w:color w:val="FF0000"/>
          <w:u w:val="single"/>
        </w:rPr>
        <w:t xml:space="preserve"> 20</w:t>
      </w:r>
      <w:r w:rsidR="008A3DCA">
        <w:rPr>
          <w:b/>
          <w:i/>
          <w:color w:val="FF0000"/>
          <w:u w:val="single"/>
        </w:rPr>
        <w:t>2</w:t>
      </w:r>
      <w:r w:rsidR="002838C6">
        <w:rPr>
          <w:b/>
          <w:i/>
          <w:color w:val="FF0000"/>
          <w:u w:val="single"/>
        </w:rPr>
        <w:t>3</w:t>
      </w:r>
      <w:r>
        <w:rPr>
          <w:b/>
          <w:i/>
          <w:color w:val="FF0000"/>
          <w:u w:val="single"/>
        </w:rPr>
        <w:t>.</w:t>
      </w:r>
      <w:r w:rsidR="00DE5ECA">
        <w:rPr>
          <w:b/>
          <w:i/>
          <w:color w:val="FF0000"/>
          <w:u w:val="single"/>
        </w:rPr>
        <w:t xml:space="preserve">  </w:t>
      </w:r>
      <w:r>
        <w:rPr>
          <w:b/>
          <w:i/>
          <w:color w:val="FF0000"/>
          <w:u w:val="single"/>
        </w:rPr>
        <w:t xml:space="preserve">There will be a fee increase </w:t>
      </w:r>
      <w:r w:rsidR="00913160">
        <w:rPr>
          <w:b/>
          <w:i/>
          <w:color w:val="FF0000"/>
          <w:u w:val="single"/>
        </w:rPr>
        <w:t>due to COVID</w:t>
      </w:r>
      <w:r w:rsidR="00676A8A">
        <w:rPr>
          <w:b/>
          <w:i/>
          <w:color w:val="FF0000"/>
          <w:u w:val="single"/>
        </w:rPr>
        <w:t xml:space="preserve"> and</w:t>
      </w:r>
      <w:r w:rsidR="00100660">
        <w:rPr>
          <w:b/>
          <w:i/>
          <w:color w:val="FF0000"/>
          <w:u w:val="single"/>
        </w:rPr>
        <w:t xml:space="preserve"> for increased cost of </w:t>
      </w:r>
      <w:r w:rsidR="00960847">
        <w:rPr>
          <w:b/>
          <w:i/>
          <w:color w:val="FF0000"/>
          <w:u w:val="single"/>
        </w:rPr>
        <w:t>operations</w:t>
      </w:r>
      <w:r>
        <w:rPr>
          <w:b/>
          <w:i/>
          <w:color w:val="FF0000"/>
          <w:u w:val="single"/>
        </w:rPr>
        <w:t xml:space="preserve"> on the first week of</w:t>
      </w:r>
      <w:r w:rsidR="000E1F80">
        <w:rPr>
          <w:b/>
          <w:i/>
          <w:color w:val="FF0000"/>
          <w:u w:val="single"/>
        </w:rPr>
        <w:t xml:space="preserve"> </w:t>
      </w:r>
      <w:r w:rsidR="00676A8A">
        <w:rPr>
          <w:b/>
          <w:i/>
          <w:color w:val="FF0000"/>
          <w:u w:val="single"/>
        </w:rPr>
        <w:t>April</w:t>
      </w:r>
      <w:r>
        <w:rPr>
          <w:b/>
          <w:i/>
          <w:color w:val="FF0000"/>
          <w:u w:val="single"/>
        </w:rPr>
        <w:t xml:space="preserve"> 2</w:t>
      </w:r>
      <w:r w:rsidR="00DC1540">
        <w:rPr>
          <w:b/>
          <w:i/>
          <w:color w:val="FF0000"/>
          <w:u w:val="single"/>
        </w:rPr>
        <w:t>02</w:t>
      </w:r>
      <w:r w:rsidR="008E5A94">
        <w:rPr>
          <w:b/>
          <w:i/>
          <w:color w:val="FF0000"/>
          <w:u w:val="single"/>
        </w:rPr>
        <w:t>3</w:t>
      </w:r>
      <w:r>
        <w:rPr>
          <w:b/>
          <w:i/>
          <w:color w:val="FF0000"/>
          <w:u w:val="single"/>
        </w:rPr>
        <w:t xml:space="preserve">.  </w:t>
      </w:r>
      <w:r w:rsidR="008F5A51">
        <w:rPr>
          <w:b/>
          <w:i/>
          <w:color w:val="FF0000"/>
          <w:u w:val="single"/>
        </w:rPr>
        <w:t>This increase will be a $3</w:t>
      </w:r>
      <w:r w:rsidR="00047DE7">
        <w:rPr>
          <w:b/>
          <w:i/>
          <w:color w:val="FF0000"/>
          <w:u w:val="single"/>
        </w:rPr>
        <w:t>0</w:t>
      </w:r>
      <w:r w:rsidR="00C9310C">
        <w:rPr>
          <w:b/>
          <w:i/>
          <w:color w:val="FF0000"/>
          <w:u w:val="single"/>
        </w:rPr>
        <w:t xml:space="preserve"> per week</w:t>
      </w:r>
      <w:r w:rsidR="00047DE7">
        <w:rPr>
          <w:b/>
          <w:i/>
          <w:color w:val="FF0000"/>
          <w:u w:val="single"/>
        </w:rPr>
        <w:t xml:space="preserve"> increase.  </w:t>
      </w:r>
      <w:r w:rsidR="00DE5ECA">
        <w:rPr>
          <w:b/>
          <w:i/>
          <w:color w:val="FF0000"/>
          <w:u w:val="single"/>
        </w:rPr>
        <w:t>Also</w:t>
      </w:r>
      <w:r w:rsidR="00EC5BD1">
        <w:rPr>
          <w:b/>
          <w:i/>
          <w:color w:val="FF0000"/>
          <w:u w:val="single"/>
        </w:rPr>
        <w:t xml:space="preserve">, starting on the first week of </w:t>
      </w:r>
      <w:r w:rsidR="008E5A94">
        <w:rPr>
          <w:b/>
          <w:i/>
          <w:color w:val="FF0000"/>
          <w:u w:val="single"/>
        </w:rPr>
        <w:t>April</w:t>
      </w:r>
      <w:r w:rsidR="00EC5BD1">
        <w:rPr>
          <w:b/>
          <w:i/>
          <w:color w:val="FF0000"/>
          <w:u w:val="single"/>
        </w:rPr>
        <w:t xml:space="preserve"> 20</w:t>
      </w:r>
      <w:r w:rsidR="00DC1540">
        <w:rPr>
          <w:b/>
          <w:i/>
          <w:color w:val="FF0000"/>
          <w:u w:val="single"/>
        </w:rPr>
        <w:t>2</w:t>
      </w:r>
      <w:r w:rsidR="008E5A94">
        <w:rPr>
          <w:b/>
          <w:i/>
          <w:color w:val="FF0000"/>
          <w:u w:val="single"/>
        </w:rPr>
        <w:t>3</w:t>
      </w:r>
      <w:r w:rsidR="00EC5BD1">
        <w:rPr>
          <w:b/>
          <w:i/>
          <w:color w:val="FF0000"/>
          <w:u w:val="single"/>
        </w:rPr>
        <w:t>, there will be a</w:t>
      </w:r>
      <w:r>
        <w:rPr>
          <w:b/>
          <w:i/>
          <w:color w:val="FF0000"/>
          <w:u w:val="single"/>
        </w:rPr>
        <w:t xml:space="preserve"> late charge of $</w:t>
      </w:r>
      <w:r w:rsidR="00DC1540">
        <w:rPr>
          <w:b/>
          <w:i/>
          <w:color w:val="FF0000"/>
          <w:u w:val="single"/>
        </w:rPr>
        <w:t>3</w:t>
      </w:r>
      <w:r>
        <w:rPr>
          <w:b/>
          <w:i/>
          <w:color w:val="FF0000"/>
          <w:u w:val="single"/>
        </w:rPr>
        <w:t>.00 a day added to payments that are not made on time</w:t>
      </w:r>
      <w:r w:rsidR="00EC5BD1">
        <w:rPr>
          <w:b/>
          <w:i/>
          <w:color w:val="FF0000"/>
          <w:u w:val="single"/>
        </w:rPr>
        <w:t>.</w:t>
      </w:r>
      <w:r>
        <w:rPr>
          <w:b/>
          <w:i/>
          <w:color w:val="FF0000"/>
          <w:u w:val="single"/>
        </w:rPr>
        <w:t xml:space="preserve">  As stated below, payme</w:t>
      </w:r>
      <w:r w:rsidR="00471ABF">
        <w:rPr>
          <w:b/>
          <w:i/>
          <w:color w:val="FF0000"/>
          <w:u w:val="single"/>
        </w:rPr>
        <w:t>nt is due weekly and in advance.  Payment may be made the Friday before care or Monday morning, the week of care.  Also</w:t>
      </w:r>
      <w:r w:rsidR="00047DE7">
        <w:rPr>
          <w:b/>
          <w:i/>
          <w:color w:val="FF0000"/>
          <w:u w:val="single"/>
        </w:rPr>
        <w:t>,</w:t>
      </w:r>
      <w:r w:rsidR="00471ABF">
        <w:rPr>
          <w:b/>
          <w:i/>
          <w:color w:val="FF0000"/>
          <w:u w:val="single"/>
        </w:rPr>
        <w:t xml:space="preserve"> in effect on the first week of </w:t>
      </w:r>
      <w:r w:rsidR="008E5A94">
        <w:rPr>
          <w:b/>
          <w:i/>
          <w:color w:val="FF0000"/>
          <w:u w:val="single"/>
        </w:rPr>
        <w:t>April</w:t>
      </w:r>
      <w:r w:rsidR="008F558B">
        <w:rPr>
          <w:b/>
          <w:i/>
          <w:color w:val="FF0000"/>
          <w:u w:val="single"/>
        </w:rPr>
        <w:t xml:space="preserve"> 2023</w:t>
      </w:r>
      <w:r w:rsidR="00471ABF">
        <w:rPr>
          <w:b/>
          <w:i/>
          <w:color w:val="FF0000"/>
          <w:u w:val="single"/>
        </w:rPr>
        <w:t>, late fees will be enforced.  Thank you for your cooperation.</w:t>
      </w:r>
    </w:p>
    <w:p w14:paraId="4439E666" w14:textId="77777777" w:rsidR="00471ABF" w:rsidRDefault="00471ABF" w:rsidP="00E33780">
      <w:pPr>
        <w:tabs>
          <w:tab w:val="left" w:pos="600"/>
        </w:tabs>
        <w:spacing w:line="360" w:lineRule="auto"/>
        <w:ind w:left="-720"/>
        <w:rPr>
          <w:b/>
          <w:i/>
          <w:color w:val="FF0000"/>
          <w:u w:val="single"/>
        </w:rPr>
      </w:pPr>
    </w:p>
    <w:p w14:paraId="7C48A9BC" w14:textId="77777777" w:rsidR="00471ABF" w:rsidRPr="00A029CC" w:rsidRDefault="00471ABF" w:rsidP="00E33780">
      <w:pPr>
        <w:tabs>
          <w:tab w:val="left" w:pos="600"/>
        </w:tabs>
        <w:spacing w:line="360" w:lineRule="auto"/>
        <w:ind w:left="-720"/>
        <w:rPr>
          <w:color w:val="0F243E"/>
          <w:u w:val="single"/>
        </w:rPr>
      </w:pPr>
      <w:r w:rsidRPr="00A029CC">
        <w:rPr>
          <w:color w:val="548DD4"/>
        </w:rPr>
        <w:tab/>
      </w:r>
      <w:r w:rsidRPr="00A029CC">
        <w:rPr>
          <w:color w:val="0F243E"/>
        </w:rPr>
        <w:t>Sign:  _______________________________________</w:t>
      </w:r>
      <w:r w:rsidRPr="00A029CC">
        <w:rPr>
          <w:color w:val="0F243E"/>
        </w:rPr>
        <w:tab/>
        <w:t>Date:  _________________</w:t>
      </w:r>
    </w:p>
    <w:p w14:paraId="0AA48F2E" w14:textId="77777777" w:rsidR="00A27D4C" w:rsidRPr="00051196" w:rsidRDefault="00A27D4C" w:rsidP="00E33780">
      <w:pPr>
        <w:tabs>
          <w:tab w:val="left" w:pos="600"/>
        </w:tabs>
        <w:spacing w:line="360" w:lineRule="auto"/>
        <w:ind w:left="-720"/>
        <w:rPr>
          <w:color w:val="000080"/>
        </w:rPr>
      </w:pPr>
    </w:p>
    <w:p w14:paraId="54E3E1EA" w14:textId="77777777" w:rsidR="00022F79" w:rsidRDefault="00022F79" w:rsidP="00022F79">
      <w:pPr>
        <w:tabs>
          <w:tab w:val="left" w:pos="600"/>
        </w:tabs>
        <w:spacing w:line="360" w:lineRule="auto"/>
        <w:ind w:left="-720"/>
        <w:rPr>
          <w:b/>
          <w:color w:val="000080"/>
          <w:u w:val="single"/>
        </w:rPr>
      </w:pPr>
      <w:r w:rsidRPr="00051196">
        <w:rPr>
          <w:b/>
          <w:color w:val="000080"/>
          <w:u w:val="single"/>
        </w:rPr>
        <w:t>Meals</w:t>
      </w:r>
    </w:p>
    <w:p w14:paraId="455EB688" w14:textId="77777777" w:rsidR="00022F79" w:rsidRDefault="00022F79" w:rsidP="005C1920">
      <w:pPr>
        <w:tabs>
          <w:tab w:val="left" w:pos="600"/>
        </w:tabs>
        <w:spacing w:line="360" w:lineRule="auto"/>
        <w:ind w:left="-720" w:right="-720"/>
        <w:rPr>
          <w:color w:val="000080"/>
        </w:rPr>
      </w:pPr>
    </w:p>
    <w:p w14:paraId="5D8D6828" w14:textId="77777777" w:rsidR="005C1920" w:rsidRPr="005C1920" w:rsidRDefault="006A4A88" w:rsidP="005C1920">
      <w:pPr>
        <w:tabs>
          <w:tab w:val="left" w:pos="600"/>
        </w:tabs>
        <w:spacing w:line="360" w:lineRule="auto"/>
        <w:ind w:left="-720" w:right="-720"/>
        <w:rPr>
          <w:color w:val="000080"/>
        </w:rPr>
      </w:pPr>
      <w:r>
        <w:rPr>
          <w:color w:val="000080"/>
        </w:rPr>
        <w:t xml:space="preserve">All meals </w:t>
      </w:r>
      <w:r w:rsidR="00D04BE2" w:rsidRPr="00051196">
        <w:rPr>
          <w:color w:val="000080"/>
        </w:rPr>
        <w:t xml:space="preserve">will be </w:t>
      </w:r>
      <w:r w:rsidR="008E645F">
        <w:rPr>
          <w:color w:val="000080"/>
        </w:rPr>
        <w:t xml:space="preserve">provided by the provider.  I am currently a part of the Clarendon food program and </w:t>
      </w:r>
      <w:r w:rsidR="008E645F" w:rsidRPr="00051196">
        <w:rPr>
          <w:color w:val="000080"/>
        </w:rPr>
        <w:t>I</w:t>
      </w:r>
      <w:r w:rsidR="00D04BE2" w:rsidRPr="00051196">
        <w:rPr>
          <w:color w:val="000080"/>
        </w:rPr>
        <w:t xml:space="preserve"> will </w:t>
      </w:r>
      <w:r w:rsidR="008E645F">
        <w:rPr>
          <w:color w:val="000080"/>
        </w:rPr>
        <w:t>be serving the following meals</w:t>
      </w:r>
      <w:r>
        <w:rPr>
          <w:color w:val="000080"/>
        </w:rPr>
        <w:t xml:space="preserve"> for children </w:t>
      </w:r>
      <w:r w:rsidR="00DF5DF4">
        <w:rPr>
          <w:color w:val="000080"/>
        </w:rPr>
        <w:t>ages (</w:t>
      </w:r>
      <w:r w:rsidR="00F0616F">
        <w:rPr>
          <w:color w:val="000080"/>
        </w:rPr>
        <w:t xml:space="preserve">0 </w:t>
      </w:r>
      <w:r>
        <w:rPr>
          <w:color w:val="000080"/>
        </w:rPr>
        <w:t>-5)</w:t>
      </w:r>
      <w:r w:rsidR="00D04BE2" w:rsidRPr="00051196">
        <w:rPr>
          <w:color w:val="000080"/>
        </w:rPr>
        <w:t>:</w:t>
      </w:r>
    </w:p>
    <w:p w14:paraId="14E19DD3" w14:textId="77777777" w:rsidR="005C1920" w:rsidRPr="005C1920" w:rsidRDefault="005C1920" w:rsidP="00C95F8B">
      <w:pPr>
        <w:tabs>
          <w:tab w:val="left" w:pos="600"/>
        </w:tabs>
        <w:spacing w:line="360" w:lineRule="auto"/>
        <w:ind w:left="-720"/>
        <w:rPr>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2E707295" w14:textId="77777777" w:rsidR="00C95F8B" w:rsidRPr="00051196" w:rsidRDefault="00FE5722" w:rsidP="00C95F8B">
      <w:pPr>
        <w:tabs>
          <w:tab w:val="left" w:pos="600"/>
        </w:tabs>
        <w:spacing w:line="360" w:lineRule="auto"/>
        <w:ind w:left="-720"/>
        <w:rPr>
          <w:color w:val="000080"/>
        </w:rPr>
      </w:pPr>
      <w:r>
        <w:rPr>
          <w:color w:val="000080"/>
          <w:u w:val="single"/>
        </w:rPr>
        <w:t xml:space="preserve">    *    </w:t>
      </w:r>
      <w:r w:rsidR="00D04BE2" w:rsidRPr="00051196">
        <w:rPr>
          <w:color w:val="000080"/>
        </w:rPr>
        <w:t xml:space="preserve"> </w:t>
      </w:r>
      <w:r w:rsidR="008E645F">
        <w:rPr>
          <w:color w:val="000080"/>
        </w:rPr>
        <w:t xml:space="preserve">Breakfast </w:t>
      </w:r>
      <w:r w:rsidR="00D04BE2" w:rsidRPr="00051196">
        <w:rPr>
          <w:color w:val="000080"/>
        </w:rPr>
        <w:t xml:space="preserve"> </w:t>
      </w:r>
      <w:r w:rsidR="00DA0BB5">
        <w:rPr>
          <w:color w:val="000080"/>
          <w:u w:val="single"/>
        </w:rPr>
        <w:t xml:space="preserve">    *    </w:t>
      </w:r>
      <w:r w:rsidR="00D04BE2" w:rsidRPr="00051196">
        <w:rPr>
          <w:color w:val="000080"/>
        </w:rPr>
        <w:t xml:space="preserve"> </w:t>
      </w:r>
      <w:r w:rsidR="008E645F">
        <w:rPr>
          <w:color w:val="000080"/>
        </w:rPr>
        <w:t>L</w:t>
      </w:r>
      <w:r w:rsidR="002925ED" w:rsidRPr="00051196">
        <w:rPr>
          <w:color w:val="000080"/>
        </w:rPr>
        <w:t>unch</w:t>
      </w:r>
      <w:r w:rsidR="008E645F">
        <w:rPr>
          <w:color w:val="000080"/>
        </w:rPr>
        <w:t xml:space="preserve"> </w:t>
      </w:r>
      <w:r w:rsidR="002925ED" w:rsidRPr="00051196">
        <w:rPr>
          <w:color w:val="000080"/>
        </w:rPr>
        <w:t xml:space="preserve"> </w:t>
      </w:r>
      <w:r w:rsidR="00DA0BB5">
        <w:rPr>
          <w:color w:val="000080"/>
          <w:u w:val="single"/>
        </w:rPr>
        <w:t xml:space="preserve">    *    </w:t>
      </w:r>
      <w:r w:rsidR="00730E43" w:rsidRPr="00051196">
        <w:rPr>
          <w:color w:val="000080"/>
        </w:rPr>
        <w:t xml:space="preserve"> </w:t>
      </w:r>
      <w:r w:rsidR="008E645F">
        <w:rPr>
          <w:color w:val="000080"/>
        </w:rPr>
        <w:t xml:space="preserve">PM </w:t>
      </w:r>
      <w:r w:rsidR="00D04BE2" w:rsidRPr="00051196">
        <w:rPr>
          <w:color w:val="000080"/>
        </w:rPr>
        <w:t>snack</w:t>
      </w:r>
      <w:r w:rsidR="008E645F">
        <w:rPr>
          <w:color w:val="000080"/>
        </w:rPr>
        <w:t xml:space="preserve"> </w:t>
      </w:r>
      <w:r w:rsidR="00C95F8B">
        <w:rPr>
          <w:color w:val="000080"/>
        </w:rPr>
        <w:t xml:space="preserve"> </w:t>
      </w:r>
      <w:r w:rsidR="00DA0BB5" w:rsidRPr="00F0616F">
        <w:rPr>
          <w:color w:val="000080"/>
        </w:rPr>
        <w:t xml:space="preserve">    </w:t>
      </w:r>
      <w:r w:rsidR="00F0616F" w:rsidRPr="00F0616F">
        <w:rPr>
          <w:color w:val="000080"/>
        </w:rPr>
        <w:t>all infants</w:t>
      </w:r>
      <w:r w:rsidR="00C95F8B" w:rsidRPr="00F0616F">
        <w:rPr>
          <w:color w:val="000080"/>
        </w:rPr>
        <w:t xml:space="preserve"> </w:t>
      </w:r>
      <w:r w:rsidR="00F0616F">
        <w:rPr>
          <w:color w:val="000080"/>
        </w:rPr>
        <w:t>will be fed on demand, since their needs are different from older children.</w:t>
      </w:r>
    </w:p>
    <w:p w14:paraId="7C3AE426" w14:textId="1C260264" w:rsidR="009003F7" w:rsidRDefault="002B1799" w:rsidP="002925ED">
      <w:pPr>
        <w:tabs>
          <w:tab w:val="left" w:pos="600"/>
        </w:tabs>
        <w:spacing w:line="360" w:lineRule="auto"/>
        <w:ind w:left="-720" w:right="-720"/>
        <w:rPr>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P. 4</w:t>
      </w:r>
    </w:p>
    <w:p w14:paraId="531054DB" w14:textId="77777777" w:rsidR="002B1799" w:rsidRDefault="002B1799" w:rsidP="002925ED">
      <w:pPr>
        <w:tabs>
          <w:tab w:val="left" w:pos="600"/>
        </w:tabs>
        <w:spacing w:line="360" w:lineRule="auto"/>
        <w:ind w:left="-720" w:right="-720"/>
        <w:rPr>
          <w:color w:val="000080"/>
        </w:rPr>
      </w:pPr>
    </w:p>
    <w:p w14:paraId="7C3E70EB" w14:textId="0F448789" w:rsidR="003667D4" w:rsidRDefault="005B2646" w:rsidP="002925ED">
      <w:pPr>
        <w:tabs>
          <w:tab w:val="left" w:pos="600"/>
        </w:tabs>
        <w:spacing w:line="360" w:lineRule="auto"/>
        <w:ind w:left="-720" w:right="-720"/>
        <w:rPr>
          <w:color w:val="000080"/>
        </w:rPr>
      </w:pPr>
      <w:r w:rsidRPr="00051196">
        <w:rPr>
          <w:color w:val="000080"/>
        </w:rPr>
        <w:t xml:space="preserve">The snacks </w:t>
      </w:r>
      <w:r w:rsidR="008E645F">
        <w:rPr>
          <w:color w:val="000080"/>
        </w:rPr>
        <w:t>will</w:t>
      </w:r>
      <w:r w:rsidRPr="00051196">
        <w:rPr>
          <w:color w:val="000080"/>
        </w:rPr>
        <w:t xml:space="preserve"> be healthy snacks which will promote healthy eating.  </w:t>
      </w:r>
      <w:r w:rsidR="008E645F">
        <w:rPr>
          <w:color w:val="000080"/>
        </w:rPr>
        <w:t>I have enclosed a meal menu along with this contract so you will have an idea of the kind of foods I will be serving the children.  Please look it over carefully</w:t>
      </w:r>
      <w:r w:rsidR="006A4A88">
        <w:rPr>
          <w:color w:val="000080"/>
        </w:rPr>
        <w:t xml:space="preserve"> </w:t>
      </w:r>
    </w:p>
    <w:p w14:paraId="3609EE90" w14:textId="027ED9CA" w:rsidR="005B2646" w:rsidRPr="00051196" w:rsidRDefault="006A4A88" w:rsidP="002925ED">
      <w:pPr>
        <w:tabs>
          <w:tab w:val="left" w:pos="600"/>
        </w:tabs>
        <w:spacing w:line="360" w:lineRule="auto"/>
        <w:ind w:left="-720" w:right="-720"/>
        <w:rPr>
          <w:color w:val="000080"/>
        </w:rPr>
      </w:pPr>
      <w:r>
        <w:rPr>
          <w:color w:val="000080"/>
        </w:rPr>
        <w:t>and inform me of any food allergies that you</w:t>
      </w:r>
      <w:r w:rsidR="00EF18E5">
        <w:rPr>
          <w:color w:val="000080"/>
        </w:rPr>
        <w:t>r</w:t>
      </w:r>
      <w:r>
        <w:rPr>
          <w:color w:val="000080"/>
        </w:rPr>
        <w:t xml:space="preserve"> child has so we can adjust the menu to fit your child’s needs.</w:t>
      </w:r>
      <w:r w:rsidR="00F0616F">
        <w:rPr>
          <w:color w:val="000080"/>
        </w:rPr>
        <w:t xml:space="preserve">  For parents who would like to provide snacks for their children, please provide them with a healthy snack.  If a child enters the </w:t>
      </w:r>
      <w:r w:rsidR="00AE5065">
        <w:rPr>
          <w:color w:val="000080"/>
        </w:rPr>
        <w:t>childcare</w:t>
      </w:r>
      <w:r w:rsidR="00F0616F">
        <w:rPr>
          <w:color w:val="000080"/>
        </w:rPr>
        <w:t xml:space="preserve"> with gummy snacks, sugary treats such as lollipop, candy, sugarcoated cookies, and other things that have no nutritional value, those items will be returned at the end of the day.  If </w:t>
      </w:r>
      <w:r w:rsidR="00CC54CD">
        <w:rPr>
          <w:color w:val="000080"/>
        </w:rPr>
        <w:t xml:space="preserve">or </w:t>
      </w:r>
      <w:r w:rsidR="00F0616F">
        <w:rPr>
          <w:color w:val="000080"/>
        </w:rPr>
        <w:t xml:space="preserve">when I serve juice, </w:t>
      </w:r>
      <w:r w:rsidR="002E2E54">
        <w:rPr>
          <w:color w:val="000080"/>
        </w:rPr>
        <w:t>it</w:t>
      </w:r>
      <w:r w:rsidR="00F0616F">
        <w:rPr>
          <w:color w:val="000080"/>
        </w:rPr>
        <w:t xml:space="preserve"> will be 100% juice.</w:t>
      </w:r>
      <w:r w:rsidR="002E2E54">
        <w:rPr>
          <w:color w:val="000080"/>
        </w:rPr>
        <w:t xml:space="preserve">  Therefore, I encourage you to send 100% juice, if you choose to send juice with your child as a snack choice option.</w:t>
      </w:r>
      <w:r w:rsidR="00CA44C1">
        <w:rPr>
          <w:color w:val="000080"/>
        </w:rPr>
        <w:t xml:space="preserve">  </w:t>
      </w:r>
      <w:r w:rsidR="00671ACF">
        <w:rPr>
          <w:color w:val="000080"/>
        </w:rPr>
        <w:t>Children are only allowed 6oz. of ju</w:t>
      </w:r>
      <w:r w:rsidR="009737CA">
        <w:rPr>
          <w:color w:val="000080"/>
        </w:rPr>
        <w:t>ice once per day if juice is served</w:t>
      </w:r>
      <w:r w:rsidR="00CC6EAC">
        <w:rPr>
          <w:color w:val="000080"/>
        </w:rPr>
        <w:t>.</w:t>
      </w:r>
    </w:p>
    <w:p w14:paraId="76FD2713" w14:textId="77777777" w:rsidR="00D37AB0" w:rsidRDefault="00D37AB0" w:rsidP="002925ED">
      <w:pPr>
        <w:tabs>
          <w:tab w:val="left" w:pos="600"/>
        </w:tabs>
        <w:spacing w:line="360" w:lineRule="auto"/>
        <w:ind w:left="-720" w:right="-720"/>
        <w:rPr>
          <w:color w:val="000080"/>
        </w:rPr>
      </w:pPr>
    </w:p>
    <w:p w14:paraId="66004E22" w14:textId="041D66CB" w:rsidR="005B2646" w:rsidRPr="00051196" w:rsidRDefault="00807757" w:rsidP="002925ED">
      <w:pPr>
        <w:tabs>
          <w:tab w:val="left" w:pos="600"/>
        </w:tabs>
        <w:spacing w:line="360" w:lineRule="auto"/>
        <w:ind w:left="-720" w:right="-720"/>
        <w:rPr>
          <w:color w:val="000080"/>
        </w:rPr>
      </w:pPr>
      <w:r>
        <w:rPr>
          <w:color w:val="000080"/>
        </w:rPr>
        <w:t>For parents of infants, they</w:t>
      </w:r>
      <w:r w:rsidR="005B2646" w:rsidRPr="00051196">
        <w:rPr>
          <w:color w:val="000080"/>
        </w:rPr>
        <w:t xml:space="preserve"> must update and notify provider of any changes in feeding schedules, formulas and additional foods.</w:t>
      </w:r>
    </w:p>
    <w:p w14:paraId="23F6FEE7" w14:textId="5364091C" w:rsidR="00B5747F" w:rsidRDefault="00B5747F" w:rsidP="00A27D4C">
      <w:pPr>
        <w:tabs>
          <w:tab w:val="left" w:pos="600"/>
        </w:tabs>
        <w:spacing w:line="360" w:lineRule="auto"/>
        <w:ind w:left="-720"/>
        <w:rPr>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p>
    <w:p w14:paraId="1F5AAED1" w14:textId="76E756B9" w:rsidR="005B2646" w:rsidRPr="00051196" w:rsidRDefault="005B2646" w:rsidP="00A27D4C">
      <w:pPr>
        <w:tabs>
          <w:tab w:val="left" w:pos="600"/>
        </w:tabs>
        <w:spacing w:line="360" w:lineRule="auto"/>
        <w:ind w:left="-720"/>
        <w:rPr>
          <w:color w:val="000080"/>
        </w:rPr>
      </w:pPr>
      <w:r w:rsidRPr="00051196">
        <w:rPr>
          <w:color w:val="000080"/>
        </w:rPr>
        <w:t>Please explain child’s dietary needs:</w:t>
      </w:r>
    </w:p>
    <w:p w14:paraId="66A5E2E6" w14:textId="77777777" w:rsidR="00783BC3" w:rsidRDefault="005B2646" w:rsidP="006A1FA6">
      <w:pPr>
        <w:tabs>
          <w:tab w:val="left" w:pos="600"/>
        </w:tabs>
        <w:spacing w:line="360" w:lineRule="auto"/>
        <w:ind w:right="-720"/>
        <w:rPr>
          <w:color w:val="000080"/>
        </w:rPr>
      </w:pPr>
      <w:r w:rsidRPr="00051196">
        <w:rPr>
          <w:color w:val="0000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1FA6">
        <w:rPr>
          <w:color w:val="000080"/>
        </w:rPr>
        <w:t>_____________________________________________________________________</w:t>
      </w:r>
      <w:r w:rsidRPr="00051196">
        <w:rPr>
          <w:color w:val="000080"/>
        </w:rPr>
        <w:t>__</w:t>
      </w:r>
    </w:p>
    <w:p w14:paraId="04FE6C99" w14:textId="77777777" w:rsidR="006A1FA6" w:rsidRDefault="006A1FA6" w:rsidP="006A1FA6">
      <w:pPr>
        <w:tabs>
          <w:tab w:val="left" w:pos="600"/>
        </w:tabs>
        <w:spacing w:line="360" w:lineRule="auto"/>
        <w:ind w:right="-720"/>
        <w:rPr>
          <w:color w:val="000080"/>
        </w:rPr>
      </w:pPr>
    </w:p>
    <w:p w14:paraId="14A20E6E" w14:textId="3DDC21B3" w:rsidR="00783BC3" w:rsidRDefault="005B2646" w:rsidP="00624CEB">
      <w:pPr>
        <w:tabs>
          <w:tab w:val="left" w:pos="600"/>
        </w:tabs>
        <w:spacing w:line="360" w:lineRule="auto"/>
        <w:ind w:left="-720" w:right="-720"/>
        <w:rPr>
          <w:b/>
          <w:color w:val="000080"/>
          <w:u w:val="single"/>
        </w:rPr>
      </w:pPr>
      <w:r w:rsidRPr="00051196">
        <w:rPr>
          <w:color w:val="000080"/>
        </w:rPr>
        <w:t xml:space="preserve"> </w:t>
      </w:r>
      <w:r w:rsidR="00783BC3">
        <w:rPr>
          <w:b/>
          <w:color w:val="000080"/>
          <w:u w:val="single"/>
        </w:rPr>
        <w:t>Snow Day</w:t>
      </w:r>
      <w:r w:rsidR="00EF18E5">
        <w:rPr>
          <w:b/>
          <w:color w:val="000080"/>
          <w:u w:val="single"/>
        </w:rPr>
        <w:t xml:space="preserve"> and Unexpected Emergencies</w:t>
      </w:r>
    </w:p>
    <w:p w14:paraId="28103FD2" w14:textId="77777777" w:rsidR="00783BC3" w:rsidRDefault="00783BC3" w:rsidP="00A27D4C">
      <w:pPr>
        <w:tabs>
          <w:tab w:val="left" w:pos="600"/>
        </w:tabs>
        <w:spacing w:line="360" w:lineRule="auto"/>
        <w:ind w:left="-720"/>
        <w:rPr>
          <w:b/>
          <w:color w:val="000080"/>
          <w:u w:val="single"/>
        </w:rPr>
      </w:pPr>
    </w:p>
    <w:p w14:paraId="126D1510" w14:textId="14B2A5D7" w:rsidR="006D77D3" w:rsidRDefault="007618AF" w:rsidP="00A27D4C">
      <w:pPr>
        <w:tabs>
          <w:tab w:val="left" w:pos="600"/>
        </w:tabs>
        <w:spacing w:line="360" w:lineRule="auto"/>
        <w:ind w:left="-720"/>
        <w:rPr>
          <w:b/>
          <w:color w:val="000080"/>
          <w:u w:val="single"/>
        </w:rPr>
      </w:pPr>
      <w:r>
        <w:rPr>
          <w:color w:val="000080"/>
        </w:rPr>
        <w:t xml:space="preserve">The daycare will </w:t>
      </w:r>
      <w:r w:rsidR="00D527D9">
        <w:rPr>
          <w:color w:val="000080"/>
        </w:rPr>
        <w:t>only close when there has been a State declared</w:t>
      </w:r>
      <w:r>
        <w:rPr>
          <w:color w:val="000080"/>
        </w:rPr>
        <w:t xml:space="preserve"> </w:t>
      </w:r>
      <w:r w:rsidR="00D527D9">
        <w:rPr>
          <w:color w:val="000080"/>
        </w:rPr>
        <w:t>snow emergency</w:t>
      </w:r>
      <w:r w:rsidR="00EF18E5">
        <w:rPr>
          <w:color w:val="000080"/>
        </w:rPr>
        <w:t xml:space="preserve"> or other form of threatening weather</w:t>
      </w:r>
      <w:r w:rsidR="00D527D9">
        <w:rPr>
          <w:color w:val="000080"/>
        </w:rPr>
        <w:t xml:space="preserve"> </w:t>
      </w:r>
      <w:r w:rsidR="001C07D7">
        <w:rPr>
          <w:color w:val="000080"/>
        </w:rPr>
        <w:t>or</w:t>
      </w:r>
      <w:r w:rsidR="00D527D9">
        <w:rPr>
          <w:color w:val="000080"/>
        </w:rPr>
        <w:t xml:space="preserve"> weather conditions are hazardous to the health and safety of the children.  </w:t>
      </w:r>
      <w:r w:rsidR="00ED7112">
        <w:rPr>
          <w:color w:val="000080"/>
        </w:rPr>
        <w:t xml:space="preserve">Please tune in to </w:t>
      </w:r>
      <w:r w:rsidR="00F50522">
        <w:rPr>
          <w:color w:val="000080"/>
        </w:rPr>
        <w:t xml:space="preserve">the radio station </w:t>
      </w:r>
      <w:r w:rsidR="00D527D9">
        <w:rPr>
          <w:color w:val="000080"/>
        </w:rPr>
        <w:t>WBZ located on the AM dial for school/program announcements</w:t>
      </w:r>
      <w:r w:rsidR="003D6B4A">
        <w:rPr>
          <w:color w:val="000080"/>
        </w:rPr>
        <w:t xml:space="preserve"> of </w:t>
      </w:r>
      <w:r w:rsidR="001C07D7">
        <w:rPr>
          <w:color w:val="000080"/>
        </w:rPr>
        <w:t>snowstorm</w:t>
      </w:r>
      <w:r w:rsidR="003D6B4A">
        <w:rPr>
          <w:color w:val="000080"/>
        </w:rPr>
        <w:t xml:space="preserve"> emergencies</w:t>
      </w:r>
      <w:r w:rsidR="00F50522">
        <w:rPr>
          <w:color w:val="000080"/>
        </w:rPr>
        <w:t xml:space="preserve"> which begins at 5:30a.m</w:t>
      </w:r>
      <w:r w:rsidR="00D527D9">
        <w:rPr>
          <w:color w:val="000080"/>
        </w:rPr>
        <w:t>.</w:t>
      </w:r>
      <w:r w:rsidR="00F50522">
        <w:rPr>
          <w:color w:val="000080"/>
        </w:rPr>
        <w:t xml:space="preserve">  Closings are also televised on the local new</w:t>
      </w:r>
      <w:r w:rsidR="003D6B4A">
        <w:rPr>
          <w:color w:val="000080"/>
        </w:rPr>
        <w:t>s</w:t>
      </w:r>
      <w:r w:rsidR="00F50522">
        <w:rPr>
          <w:color w:val="000080"/>
        </w:rPr>
        <w:t xml:space="preserve"> channels.</w:t>
      </w:r>
      <w:r w:rsidR="001C07D7">
        <w:rPr>
          <w:color w:val="000080"/>
        </w:rPr>
        <w:t xml:space="preserve">  I will call</w:t>
      </w:r>
      <w:r w:rsidR="006143C9">
        <w:rPr>
          <w:color w:val="000080"/>
        </w:rPr>
        <w:t xml:space="preserve"> or text parents to inform them of </w:t>
      </w:r>
      <w:r w:rsidR="00C677FE">
        <w:rPr>
          <w:color w:val="000080"/>
        </w:rPr>
        <w:t>closures.</w:t>
      </w:r>
    </w:p>
    <w:p w14:paraId="58B29794" w14:textId="77777777" w:rsidR="00F50522" w:rsidRPr="002E2E54" w:rsidRDefault="00807757" w:rsidP="00A27D4C">
      <w:pPr>
        <w:tabs>
          <w:tab w:val="left" w:pos="600"/>
        </w:tabs>
        <w:spacing w:line="360" w:lineRule="auto"/>
        <w:ind w:left="-720"/>
        <w:rPr>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sidR="002E2E54">
        <w:rPr>
          <w:color w:val="000080"/>
        </w:rPr>
        <w:tab/>
      </w:r>
    </w:p>
    <w:p w14:paraId="566DF689" w14:textId="77777777" w:rsidR="00875E01" w:rsidRPr="00051196" w:rsidRDefault="00875E01" w:rsidP="00A27D4C">
      <w:pPr>
        <w:tabs>
          <w:tab w:val="left" w:pos="600"/>
        </w:tabs>
        <w:spacing w:line="360" w:lineRule="auto"/>
        <w:ind w:left="-720"/>
        <w:rPr>
          <w:b/>
          <w:color w:val="000080"/>
          <w:u w:val="single"/>
        </w:rPr>
      </w:pPr>
      <w:r w:rsidRPr="00051196">
        <w:rPr>
          <w:b/>
          <w:color w:val="000080"/>
          <w:u w:val="single"/>
        </w:rPr>
        <w:t>Medical History and personal information updates</w:t>
      </w:r>
    </w:p>
    <w:p w14:paraId="3932223D" w14:textId="77777777" w:rsidR="002B1799" w:rsidRDefault="00875E01" w:rsidP="007B4488">
      <w:pPr>
        <w:tabs>
          <w:tab w:val="left" w:pos="600"/>
        </w:tabs>
        <w:spacing w:line="360" w:lineRule="auto"/>
        <w:ind w:left="-720" w:right="-720"/>
        <w:rPr>
          <w:color w:val="000080"/>
        </w:rPr>
      </w:pPr>
      <w:r w:rsidRPr="00051196">
        <w:rPr>
          <w:color w:val="000080"/>
        </w:rPr>
        <w:t xml:space="preserve">Your child is required to have a physical exam </w:t>
      </w:r>
      <w:r w:rsidR="005C1920">
        <w:rPr>
          <w:color w:val="000080"/>
        </w:rPr>
        <w:t>within one month of</w:t>
      </w:r>
      <w:r w:rsidRPr="00051196">
        <w:rPr>
          <w:color w:val="000080"/>
        </w:rPr>
        <w:t xml:space="preserve"> admission in</w:t>
      </w:r>
      <w:r w:rsidR="00F50522">
        <w:rPr>
          <w:color w:val="000080"/>
        </w:rPr>
        <w:t>to</w:t>
      </w:r>
      <w:r w:rsidRPr="00051196">
        <w:rPr>
          <w:color w:val="000080"/>
        </w:rPr>
        <w:t xml:space="preserve"> this </w:t>
      </w:r>
      <w:r w:rsidR="00E627A2" w:rsidRPr="00051196">
        <w:rPr>
          <w:color w:val="000080"/>
        </w:rPr>
        <w:t>childcare</w:t>
      </w:r>
      <w:r w:rsidRPr="00051196">
        <w:rPr>
          <w:color w:val="000080"/>
        </w:rPr>
        <w:t xml:space="preserve"> program and must be reevaluated yearly.</w:t>
      </w:r>
      <w:r w:rsidR="005C1920">
        <w:rPr>
          <w:color w:val="000080"/>
        </w:rPr>
        <w:t xml:space="preserve">  If it is found that you have not been truthful about your child’s health, this will be grounds for immediate termination.</w:t>
      </w:r>
      <w:r w:rsidRPr="00051196">
        <w:rPr>
          <w:color w:val="000080"/>
        </w:rPr>
        <w:t xml:space="preserve"> </w:t>
      </w:r>
      <w:r w:rsidR="001A4FE1">
        <w:rPr>
          <w:color w:val="000080"/>
        </w:rPr>
        <w:t>Children cannot come to care with the following health conditions</w:t>
      </w:r>
      <w:r w:rsidR="00A95C21">
        <w:rPr>
          <w:color w:val="000080"/>
        </w:rPr>
        <w:t xml:space="preserve">: </w:t>
      </w:r>
      <w:r w:rsidR="007B4488" w:rsidRPr="003C3A3C">
        <w:rPr>
          <w:color w:val="FF0000"/>
          <w:u w:val="single"/>
        </w:rPr>
        <w:t>COVID-19</w:t>
      </w:r>
      <w:r w:rsidR="007B4488">
        <w:rPr>
          <w:color w:val="FF0000"/>
        </w:rPr>
        <w:t xml:space="preserve"> </w:t>
      </w:r>
      <w:r w:rsidR="007B4488" w:rsidRPr="003C3A3C">
        <w:rPr>
          <w:color w:val="FF0000"/>
          <w:u w:val="single"/>
        </w:rPr>
        <w:t>symptoms</w:t>
      </w:r>
      <w:r w:rsidR="007B4488">
        <w:rPr>
          <w:color w:val="FF0000"/>
        </w:rPr>
        <w:t xml:space="preserve"> which are listed on a separate symptoms checklist sheet</w:t>
      </w:r>
      <w:r w:rsidR="00AA49B6">
        <w:rPr>
          <w:color w:val="FF0000"/>
        </w:rPr>
        <w:t>:</w:t>
      </w:r>
      <w:r w:rsidR="00E10C34">
        <w:rPr>
          <w:color w:val="FF0000"/>
        </w:rPr>
        <w:t xml:space="preserve"> </w:t>
      </w:r>
      <w:r w:rsidR="00E10C34" w:rsidRPr="00736C2E">
        <w:rPr>
          <w:color w:val="FF0000"/>
          <w:u w:val="single"/>
        </w:rPr>
        <w:t>Because of this new disease</w:t>
      </w:r>
      <w:r w:rsidR="001751C1" w:rsidRPr="00736C2E">
        <w:rPr>
          <w:color w:val="FF0000"/>
          <w:u w:val="single"/>
        </w:rPr>
        <w:t>, if your child has</w:t>
      </w:r>
      <w:r w:rsidR="001751C1">
        <w:rPr>
          <w:color w:val="FF0000"/>
        </w:rPr>
        <w:t xml:space="preserve"> </w:t>
      </w:r>
      <w:r w:rsidR="001751C1" w:rsidRPr="00736C2E">
        <w:rPr>
          <w:color w:val="FF0000"/>
          <w:u w:val="single"/>
        </w:rPr>
        <w:t xml:space="preserve">any cold symptoms, </w:t>
      </w:r>
      <w:r w:rsidR="00BB79EF" w:rsidRPr="00736C2E">
        <w:rPr>
          <w:color w:val="FF0000"/>
          <w:u w:val="single"/>
        </w:rPr>
        <w:t xml:space="preserve">they are to be kept at home and be tested </w:t>
      </w:r>
      <w:r w:rsidR="00652BA1" w:rsidRPr="00736C2E">
        <w:rPr>
          <w:color w:val="FF0000"/>
          <w:u w:val="single"/>
        </w:rPr>
        <w:t>by their</w:t>
      </w:r>
      <w:r w:rsidR="00652BA1">
        <w:rPr>
          <w:color w:val="FF0000"/>
          <w:u w:val="single"/>
        </w:rPr>
        <w:t xml:space="preserve"> pediatric</w:t>
      </w:r>
      <w:r w:rsidR="00652BA1" w:rsidRPr="00736C2E">
        <w:rPr>
          <w:color w:val="FF0000"/>
          <w:u w:val="single"/>
        </w:rPr>
        <w:t xml:space="preserve"> physician </w:t>
      </w:r>
      <w:r w:rsidR="00D70EE5" w:rsidRPr="00736C2E">
        <w:rPr>
          <w:color w:val="FF0000"/>
          <w:u w:val="single"/>
        </w:rPr>
        <w:t xml:space="preserve">before they can attend care </w:t>
      </w:r>
      <w:r w:rsidR="0045748D">
        <w:rPr>
          <w:color w:val="FF0000"/>
          <w:u w:val="single"/>
        </w:rPr>
        <w:t>(</w:t>
      </w:r>
      <w:r w:rsidR="00D70EE5" w:rsidRPr="00736C2E">
        <w:rPr>
          <w:color w:val="FF0000"/>
          <w:u w:val="single"/>
        </w:rPr>
        <w:t xml:space="preserve">with proof that they have </w:t>
      </w:r>
      <w:r w:rsidR="00736C2E" w:rsidRPr="00736C2E">
        <w:rPr>
          <w:color w:val="FF0000"/>
          <w:u w:val="single"/>
        </w:rPr>
        <w:t>been seen</w:t>
      </w:r>
      <w:r w:rsidR="0045748D">
        <w:rPr>
          <w:color w:val="FF0000"/>
          <w:u w:val="single"/>
        </w:rPr>
        <w:t>)</w:t>
      </w:r>
      <w:r w:rsidR="007B4488" w:rsidRPr="00736C2E">
        <w:rPr>
          <w:color w:val="FF0000"/>
          <w:u w:val="single"/>
        </w:rPr>
        <w:t>,</w:t>
      </w:r>
      <w:r w:rsidR="007B4488">
        <w:rPr>
          <w:color w:val="FF0000"/>
        </w:rPr>
        <w:t xml:space="preserve"> e</w:t>
      </w:r>
      <w:r w:rsidR="007B4488" w:rsidRPr="00216896">
        <w:rPr>
          <w:color w:val="FF0000"/>
        </w:rPr>
        <w:t>ye infection with thick mucus or pus draining, strep throat, impetigo, viral infection, diarrhea, head lice, or ring worm</w:t>
      </w:r>
      <w:r w:rsidR="007B4488">
        <w:rPr>
          <w:color w:val="000080"/>
        </w:rPr>
        <w:t xml:space="preserve">.  These conditions are infectious and the safety of the other </w:t>
      </w:r>
    </w:p>
    <w:p w14:paraId="7F1DCAB4" w14:textId="43D36F11" w:rsidR="002B1799" w:rsidRDefault="002B1799" w:rsidP="007B4488">
      <w:pPr>
        <w:tabs>
          <w:tab w:val="left" w:pos="600"/>
        </w:tabs>
        <w:spacing w:line="360" w:lineRule="auto"/>
        <w:ind w:left="-720" w:right="-720"/>
        <w:rPr>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P. 5</w:t>
      </w:r>
    </w:p>
    <w:p w14:paraId="38B0AC9F" w14:textId="34F655C0" w:rsidR="007B4488" w:rsidRDefault="007B4488" w:rsidP="007B4488">
      <w:pPr>
        <w:tabs>
          <w:tab w:val="left" w:pos="600"/>
        </w:tabs>
        <w:spacing w:line="360" w:lineRule="auto"/>
        <w:ind w:left="-720" w:right="-720"/>
        <w:rPr>
          <w:color w:val="000080"/>
        </w:rPr>
      </w:pPr>
      <w:r>
        <w:rPr>
          <w:color w:val="000080"/>
        </w:rPr>
        <w:t xml:space="preserve">children in care is top priority.  </w:t>
      </w:r>
      <w:r w:rsidRPr="00051196">
        <w:rPr>
          <w:color w:val="000080"/>
        </w:rPr>
        <w:t xml:space="preserve">Contagious diseases must be brought to my attention immediately.  All involved families will be notified.  </w:t>
      </w:r>
    </w:p>
    <w:p w14:paraId="6B45E47E" w14:textId="77777777" w:rsidR="006F547E" w:rsidRDefault="00172C0C" w:rsidP="007B4488">
      <w:pPr>
        <w:tabs>
          <w:tab w:val="left" w:pos="600"/>
        </w:tabs>
        <w:spacing w:line="360" w:lineRule="auto"/>
        <w:ind w:left="-720" w:right="-720"/>
        <w:rPr>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p>
    <w:p w14:paraId="0036EE7E" w14:textId="14FFD54A" w:rsidR="006D77D3" w:rsidRPr="00051196" w:rsidRDefault="0034021D" w:rsidP="00216896">
      <w:pPr>
        <w:tabs>
          <w:tab w:val="left" w:pos="600"/>
        </w:tabs>
        <w:spacing w:line="360" w:lineRule="auto"/>
        <w:ind w:left="-720" w:right="-720"/>
        <w:rPr>
          <w:color w:val="000080"/>
        </w:rPr>
      </w:pPr>
      <w:r w:rsidRPr="00051196">
        <w:rPr>
          <w:color w:val="000080"/>
        </w:rPr>
        <w:t>If your child becomes ill during care</w:t>
      </w:r>
      <w:r w:rsidR="003D6B4A">
        <w:rPr>
          <w:color w:val="000080"/>
        </w:rPr>
        <w:t xml:space="preserve"> </w:t>
      </w:r>
      <w:r w:rsidRPr="00216896">
        <w:rPr>
          <w:color w:val="FF0000"/>
        </w:rPr>
        <w:t>(vomiting, diarrhea,</w:t>
      </w:r>
      <w:r w:rsidR="003D6B4A" w:rsidRPr="00216896">
        <w:rPr>
          <w:color w:val="FF0000"/>
        </w:rPr>
        <w:t xml:space="preserve"> </w:t>
      </w:r>
      <w:r w:rsidRPr="00216896">
        <w:rPr>
          <w:color w:val="FF0000"/>
        </w:rPr>
        <w:t>rash, bumps, etc</w:t>
      </w:r>
      <w:r w:rsidR="00EC5BD1" w:rsidRPr="00216896">
        <w:rPr>
          <w:color w:val="FF0000"/>
        </w:rPr>
        <w:t>.</w:t>
      </w:r>
      <w:r w:rsidRPr="00216896">
        <w:rPr>
          <w:color w:val="FF0000"/>
        </w:rPr>
        <w:t>)</w:t>
      </w:r>
      <w:r w:rsidRPr="00051196">
        <w:rPr>
          <w:color w:val="000080"/>
        </w:rPr>
        <w:t xml:space="preserve"> </w:t>
      </w:r>
      <w:r w:rsidR="003D6B4A">
        <w:rPr>
          <w:color w:val="000080"/>
        </w:rPr>
        <w:t>or</w:t>
      </w:r>
      <w:r w:rsidR="00AC0951">
        <w:rPr>
          <w:color w:val="000080"/>
        </w:rPr>
        <w:t xml:space="preserve"> your child has a fever of 100º or higher, you will be called to pick up your child</w:t>
      </w:r>
      <w:r w:rsidR="003D6B4A">
        <w:rPr>
          <w:color w:val="000080"/>
        </w:rPr>
        <w:t xml:space="preserve"> </w:t>
      </w:r>
      <w:r w:rsidR="003D6B4A" w:rsidRPr="00051196">
        <w:rPr>
          <w:color w:val="000080"/>
        </w:rPr>
        <w:t>immediately</w:t>
      </w:r>
      <w:r w:rsidR="00AC0951">
        <w:rPr>
          <w:color w:val="000080"/>
        </w:rPr>
        <w:t xml:space="preserve">.  </w:t>
      </w:r>
      <w:r w:rsidRPr="00051196">
        <w:rPr>
          <w:color w:val="000080"/>
        </w:rPr>
        <w:t xml:space="preserve">If you cannot be reached, I will contact one of the emergency </w:t>
      </w:r>
      <w:r w:rsidR="003F3E2F" w:rsidRPr="00051196">
        <w:rPr>
          <w:color w:val="000080"/>
        </w:rPr>
        <w:t>backups</w:t>
      </w:r>
      <w:r w:rsidRPr="00051196">
        <w:rPr>
          <w:color w:val="000080"/>
        </w:rPr>
        <w:t xml:space="preserve"> you have listed.  </w:t>
      </w:r>
      <w:r>
        <w:rPr>
          <w:color w:val="000080"/>
        </w:rPr>
        <w:t>The c</w:t>
      </w:r>
      <w:r w:rsidRPr="00051196">
        <w:rPr>
          <w:color w:val="000080"/>
        </w:rPr>
        <w:t xml:space="preserve">hild will be readmitted </w:t>
      </w:r>
      <w:r w:rsidR="00AC0951">
        <w:rPr>
          <w:color w:val="000080"/>
        </w:rPr>
        <w:t xml:space="preserve">24 hours </w:t>
      </w:r>
      <w:r w:rsidR="00670F16">
        <w:rPr>
          <w:color w:val="000080"/>
        </w:rPr>
        <w:t xml:space="preserve">after </w:t>
      </w:r>
      <w:r w:rsidR="00670F16" w:rsidRPr="00051196">
        <w:rPr>
          <w:color w:val="000080"/>
        </w:rPr>
        <w:t>symptoms</w:t>
      </w:r>
      <w:r w:rsidRPr="00051196">
        <w:rPr>
          <w:color w:val="000080"/>
        </w:rPr>
        <w:t xml:space="preserve"> have subsided.</w:t>
      </w:r>
      <w:r>
        <w:rPr>
          <w:color w:val="000080"/>
        </w:rPr>
        <w:t xml:space="preserve">  </w:t>
      </w:r>
      <w:r w:rsidR="003D6B4A">
        <w:rPr>
          <w:color w:val="000080"/>
        </w:rPr>
        <w:t>Always keep in mind that if someone else’s child is ill</w:t>
      </w:r>
      <w:r w:rsidR="00EC518A">
        <w:rPr>
          <w:color w:val="000080"/>
        </w:rPr>
        <w:t>,</w:t>
      </w:r>
      <w:r w:rsidR="003D6B4A">
        <w:rPr>
          <w:color w:val="000080"/>
        </w:rPr>
        <w:t xml:space="preserve"> </w:t>
      </w:r>
      <w:r w:rsidR="0068530B">
        <w:rPr>
          <w:color w:val="000080"/>
        </w:rPr>
        <w:t>the way you feel about that child</w:t>
      </w:r>
      <w:r w:rsidR="003D6B4A">
        <w:rPr>
          <w:color w:val="000080"/>
        </w:rPr>
        <w:t xml:space="preserve"> being present in the same environment as you</w:t>
      </w:r>
      <w:r w:rsidR="00F13A2D">
        <w:rPr>
          <w:color w:val="000080"/>
        </w:rPr>
        <w:t>r</w:t>
      </w:r>
      <w:r w:rsidR="003D6B4A">
        <w:rPr>
          <w:color w:val="000080"/>
        </w:rPr>
        <w:t xml:space="preserve"> child</w:t>
      </w:r>
      <w:r w:rsidR="00EC518A">
        <w:rPr>
          <w:color w:val="000080"/>
        </w:rPr>
        <w:t>,</w:t>
      </w:r>
      <w:r w:rsidR="00421458">
        <w:rPr>
          <w:color w:val="000080"/>
        </w:rPr>
        <w:t xml:space="preserve"> </w:t>
      </w:r>
      <w:r w:rsidR="003D6B4A">
        <w:rPr>
          <w:color w:val="000080"/>
        </w:rPr>
        <w:t xml:space="preserve">other parents </w:t>
      </w:r>
      <w:r w:rsidR="00351F23">
        <w:rPr>
          <w:color w:val="000080"/>
        </w:rPr>
        <w:t xml:space="preserve">feel </w:t>
      </w:r>
      <w:r w:rsidR="003D6B4A">
        <w:rPr>
          <w:color w:val="000080"/>
        </w:rPr>
        <w:t xml:space="preserve">likewise.  </w:t>
      </w:r>
      <w:r w:rsidR="00F50522" w:rsidRPr="00051196">
        <w:rPr>
          <w:color w:val="000080"/>
        </w:rPr>
        <w:t>Please notify me if your child will be absent because of illness.  If your child is home for more</w:t>
      </w:r>
      <w:r>
        <w:rPr>
          <w:color w:val="000080"/>
        </w:rPr>
        <w:t xml:space="preserve"> </w:t>
      </w:r>
      <w:r w:rsidR="006D77D3" w:rsidRPr="00051196">
        <w:rPr>
          <w:color w:val="000080"/>
        </w:rPr>
        <w:t xml:space="preserve">than </w:t>
      </w:r>
      <w:r w:rsidR="006D77D3">
        <w:rPr>
          <w:color w:val="000080"/>
          <w:u w:val="single"/>
        </w:rPr>
        <w:t xml:space="preserve">       3     </w:t>
      </w:r>
      <w:r w:rsidR="006D77D3" w:rsidRPr="00051196">
        <w:rPr>
          <w:color w:val="000080"/>
        </w:rPr>
        <w:t xml:space="preserve">days, a signed physician’s report will be requested.  </w:t>
      </w:r>
    </w:p>
    <w:p w14:paraId="56681690" w14:textId="7FDE27D8" w:rsidR="00AC0951" w:rsidRDefault="00E30F00" w:rsidP="002925ED">
      <w:pPr>
        <w:tabs>
          <w:tab w:val="left" w:pos="600"/>
        </w:tabs>
        <w:spacing w:line="360" w:lineRule="auto"/>
        <w:ind w:left="-720" w:right="-720"/>
        <w:rPr>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sidR="00AC0951">
        <w:rPr>
          <w:color w:val="000080"/>
        </w:rPr>
        <w:tab/>
      </w:r>
      <w:r w:rsidR="00AC0951">
        <w:rPr>
          <w:color w:val="000080"/>
        </w:rPr>
        <w:tab/>
      </w:r>
    </w:p>
    <w:p w14:paraId="72367464" w14:textId="77777777" w:rsidR="00B0044E" w:rsidRPr="00051196" w:rsidRDefault="00875E01" w:rsidP="002925ED">
      <w:pPr>
        <w:tabs>
          <w:tab w:val="left" w:pos="600"/>
        </w:tabs>
        <w:spacing w:line="360" w:lineRule="auto"/>
        <w:ind w:left="-720" w:right="-720"/>
        <w:rPr>
          <w:color w:val="000080"/>
        </w:rPr>
      </w:pPr>
      <w:r w:rsidRPr="00051196">
        <w:rPr>
          <w:color w:val="000080"/>
        </w:rPr>
        <w:t xml:space="preserve">Medication will only be administered if </w:t>
      </w:r>
      <w:r w:rsidR="00315162" w:rsidRPr="00051196">
        <w:rPr>
          <w:color w:val="000080"/>
        </w:rPr>
        <w:t>there is a signed permission form from a licensed physician</w:t>
      </w:r>
      <w:r w:rsidR="00AC0951">
        <w:rPr>
          <w:color w:val="000080"/>
        </w:rPr>
        <w:t xml:space="preserve"> and only if the medication is in the original container</w:t>
      </w:r>
      <w:r w:rsidR="00315162" w:rsidRPr="00051196">
        <w:rPr>
          <w:color w:val="000080"/>
        </w:rPr>
        <w:t xml:space="preserve">.  </w:t>
      </w:r>
      <w:r w:rsidR="006A1FA6">
        <w:rPr>
          <w:color w:val="000080"/>
        </w:rPr>
        <w:t xml:space="preserve">Parents must also give the first dose of any new medication in my presence before I am able to give that medication to the child.  </w:t>
      </w:r>
    </w:p>
    <w:p w14:paraId="762D08B3" w14:textId="0983A033" w:rsidR="00C74C57" w:rsidRDefault="00C74C57" w:rsidP="00730E43">
      <w:pPr>
        <w:tabs>
          <w:tab w:val="left" w:pos="600"/>
        </w:tabs>
        <w:spacing w:line="360" w:lineRule="auto"/>
        <w:ind w:left="-720" w:right="-720"/>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14:paraId="08EAA9A4" w14:textId="60FA1CBA" w:rsidR="00B0044E" w:rsidRPr="00325D47" w:rsidRDefault="00B0044E" w:rsidP="00730E43">
      <w:pPr>
        <w:tabs>
          <w:tab w:val="left" w:pos="600"/>
        </w:tabs>
        <w:spacing w:line="360" w:lineRule="auto"/>
        <w:ind w:left="-720" w:right="-720"/>
        <w:rPr>
          <w:color w:val="FF0000"/>
        </w:rPr>
      </w:pPr>
      <w:r w:rsidRPr="00325D47">
        <w:rPr>
          <w:color w:val="FF0000"/>
        </w:rPr>
        <w:t xml:space="preserve">I must always have an updated record of your address and telephone numbers (including business number and extensions, cellular numbers, and home phone number as well as back up people’s information) in case I need to contact you.  If you move or change your number, you will need to update that information </w:t>
      </w:r>
      <w:r w:rsidRPr="00325D47">
        <w:rPr>
          <w:color w:val="FF0000"/>
          <w:u w:val="single"/>
        </w:rPr>
        <w:t xml:space="preserve">no later than a </w:t>
      </w:r>
      <w:r w:rsidR="00F12B6A" w:rsidRPr="00325D47">
        <w:rPr>
          <w:color w:val="FF0000"/>
          <w:u w:val="single"/>
        </w:rPr>
        <w:t xml:space="preserve">week </w:t>
      </w:r>
      <w:r w:rsidRPr="00325D47">
        <w:rPr>
          <w:color w:val="FF0000"/>
          <w:u w:val="single"/>
        </w:rPr>
        <w:t>after those changes</w:t>
      </w:r>
      <w:r w:rsidRPr="00325D47">
        <w:rPr>
          <w:color w:val="FF0000"/>
        </w:rPr>
        <w:t>.</w:t>
      </w:r>
      <w:r w:rsidR="00435E02" w:rsidRPr="00325D47">
        <w:rPr>
          <w:color w:val="FF0000"/>
        </w:rPr>
        <w:t xml:space="preserve">  </w:t>
      </w:r>
      <w:r w:rsidR="00AC0951" w:rsidRPr="00325D47">
        <w:rPr>
          <w:color w:val="FF0000"/>
        </w:rPr>
        <w:t>I will also call these numbers periodically to ensure that they are still active.  If they are not, I will be contacting you</w:t>
      </w:r>
      <w:r w:rsidR="0068530B" w:rsidRPr="00325D47">
        <w:rPr>
          <w:color w:val="FF0000"/>
        </w:rPr>
        <w:t xml:space="preserve"> (in writing</w:t>
      </w:r>
      <w:r w:rsidR="006A4EB7" w:rsidRPr="00325D47">
        <w:rPr>
          <w:color w:val="FF0000"/>
        </w:rPr>
        <w:t>) for</w:t>
      </w:r>
      <w:r w:rsidR="00AC0951" w:rsidRPr="00325D47">
        <w:rPr>
          <w:color w:val="FF0000"/>
        </w:rPr>
        <w:t xml:space="preserve"> current numbers.</w:t>
      </w:r>
    </w:p>
    <w:p w14:paraId="669380CD" w14:textId="0BF0F31E" w:rsidR="00B0044E" w:rsidRPr="00051196" w:rsidRDefault="00216896" w:rsidP="00435E02">
      <w:pPr>
        <w:tabs>
          <w:tab w:val="left" w:pos="600"/>
        </w:tabs>
        <w:spacing w:line="360" w:lineRule="auto"/>
        <w:ind w:left="-720"/>
        <w:rPr>
          <w:color w:val="000080"/>
        </w:rPr>
      </w:pPr>
      <w:r>
        <w:rPr>
          <w:color w:val="000080"/>
        </w:rPr>
        <w:tab/>
      </w:r>
      <w:r>
        <w:rPr>
          <w:color w:val="000080"/>
        </w:rPr>
        <w:tab/>
      </w:r>
      <w:r>
        <w:rPr>
          <w:color w:val="000080"/>
        </w:rPr>
        <w:tab/>
      </w:r>
      <w:r>
        <w:rPr>
          <w:color w:val="000080"/>
        </w:rPr>
        <w:tab/>
      </w:r>
      <w:r>
        <w:rPr>
          <w:color w:val="000080"/>
        </w:rPr>
        <w:tab/>
      </w:r>
      <w:r>
        <w:rPr>
          <w:color w:val="000080"/>
        </w:rPr>
        <w:tab/>
      </w:r>
    </w:p>
    <w:p w14:paraId="0F3D1992" w14:textId="77777777" w:rsidR="00B0044E" w:rsidRPr="00051196" w:rsidRDefault="00AC0951" w:rsidP="00435E02">
      <w:pPr>
        <w:tabs>
          <w:tab w:val="left" w:pos="600"/>
        </w:tabs>
        <w:spacing w:line="360" w:lineRule="auto"/>
        <w:ind w:left="-720"/>
        <w:rPr>
          <w:b/>
          <w:color w:val="000080"/>
          <w:u w:val="single"/>
        </w:rPr>
      </w:pPr>
      <w:r>
        <w:rPr>
          <w:b/>
          <w:color w:val="000080"/>
          <w:u w:val="single"/>
        </w:rPr>
        <w:t xml:space="preserve">Pick Up and </w:t>
      </w:r>
      <w:r w:rsidR="00B0044E" w:rsidRPr="00051196">
        <w:rPr>
          <w:b/>
          <w:color w:val="000080"/>
          <w:u w:val="single"/>
        </w:rPr>
        <w:t>Back Up Person</w:t>
      </w:r>
      <w:r>
        <w:rPr>
          <w:b/>
          <w:color w:val="000080"/>
          <w:u w:val="single"/>
        </w:rPr>
        <w:t>/s</w:t>
      </w:r>
    </w:p>
    <w:p w14:paraId="360ABC79" w14:textId="77777777" w:rsidR="00B0044E" w:rsidRPr="00051196" w:rsidRDefault="00B0044E" w:rsidP="00435E02">
      <w:pPr>
        <w:tabs>
          <w:tab w:val="left" w:pos="600"/>
        </w:tabs>
        <w:spacing w:line="360" w:lineRule="auto"/>
        <w:ind w:left="-720"/>
        <w:rPr>
          <w:b/>
          <w:color w:val="000080"/>
          <w:u w:val="single"/>
        </w:rPr>
      </w:pPr>
    </w:p>
    <w:p w14:paraId="54ED3DE8" w14:textId="77777777" w:rsidR="0014606C" w:rsidRDefault="00E845A9" w:rsidP="00730E43">
      <w:pPr>
        <w:tabs>
          <w:tab w:val="left" w:pos="600"/>
        </w:tabs>
        <w:spacing w:line="360" w:lineRule="auto"/>
        <w:ind w:left="-720" w:right="-720"/>
        <w:rPr>
          <w:color w:val="000080"/>
        </w:rPr>
      </w:pPr>
      <w:r w:rsidRPr="00051196">
        <w:rPr>
          <w:color w:val="000080"/>
        </w:rPr>
        <w:t xml:space="preserve">If you are unable to pick up your child on a particular day and a designated person will pick them up, I must be notified the day before or that morning when you drop your child off for care.  I will ask anyone who is listed as a back up person to show ID before your child is released into their care.  </w:t>
      </w:r>
      <w:r w:rsidR="00432976" w:rsidRPr="00051196">
        <w:rPr>
          <w:color w:val="000080"/>
        </w:rPr>
        <w:t>I will also copy the ID card and place in your child’s record for future reference.  These steps are to ensure your child’s safety.</w:t>
      </w:r>
    </w:p>
    <w:p w14:paraId="2C6CBFDB" w14:textId="77777777" w:rsidR="00AC0951" w:rsidRDefault="00AC0951" w:rsidP="00730E43">
      <w:pPr>
        <w:tabs>
          <w:tab w:val="left" w:pos="600"/>
        </w:tabs>
        <w:spacing w:line="360" w:lineRule="auto"/>
        <w:ind w:left="-720" w:right="-720"/>
        <w:rPr>
          <w:color w:val="000080"/>
        </w:rPr>
      </w:pPr>
    </w:p>
    <w:p w14:paraId="6308EE7A" w14:textId="77777777" w:rsidR="00AC0951" w:rsidRDefault="00F16725" w:rsidP="00730E43">
      <w:pPr>
        <w:tabs>
          <w:tab w:val="left" w:pos="600"/>
        </w:tabs>
        <w:spacing w:line="360" w:lineRule="auto"/>
        <w:ind w:left="-720" w:right="-720"/>
        <w:rPr>
          <w:b/>
          <w:color w:val="000080"/>
          <w:u w:val="single"/>
        </w:rPr>
      </w:pPr>
      <w:r>
        <w:rPr>
          <w:b/>
          <w:color w:val="000080"/>
          <w:u w:val="single"/>
        </w:rPr>
        <w:t>Picking Up Under the Influence of Drugs and</w:t>
      </w:r>
      <w:r w:rsidR="0068530B">
        <w:rPr>
          <w:b/>
          <w:color w:val="000080"/>
          <w:u w:val="single"/>
        </w:rPr>
        <w:t>/or</w:t>
      </w:r>
      <w:r>
        <w:rPr>
          <w:b/>
          <w:color w:val="000080"/>
          <w:u w:val="single"/>
        </w:rPr>
        <w:t xml:space="preserve"> Alcohol</w:t>
      </w:r>
    </w:p>
    <w:p w14:paraId="68B1A7D1" w14:textId="77777777" w:rsidR="00F16725" w:rsidRDefault="00F16725" w:rsidP="00730E43">
      <w:pPr>
        <w:tabs>
          <w:tab w:val="left" w:pos="600"/>
        </w:tabs>
        <w:spacing w:line="360" w:lineRule="auto"/>
        <w:ind w:left="-720" w:right="-720"/>
        <w:rPr>
          <w:b/>
          <w:color w:val="000080"/>
          <w:u w:val="single"/>
        </w:rPr>
      </w:pPr>
    </w:p>
    <w:p w14:paraId="027FF38B" w14:textId="77777777" w:rsidR="002E2E54" w:rsidRDefault="00F16725" w:rsidP="00730E43">
      <w:pPr>
        <w:tabs>
          <w:tab w:val="left" w:pos="600"/>
        </w:tabs>
        <w:spacing w:line="360" w:lineRule="auto"/>
        <w:ind w:left="-720" w:right="-720"/>
        <w:rPr>
          <w:color w:val="000080"/>
        </w:rPr>
      </w:pPr>
      <w:r>
        <w:rPr>
          <w:color w:val="000080"/>
        </w:rPr>
        <w:t xml:space="preserve">In the event a parent or other persons come to pick up a child and is under in influence of drugs or alcohol, I will not release the child to that individual.  </w:t>
      </w:r>
      <w:r w:rsidR="00C124CE">
        <w:rPr>
          <w:color w:val="000080"/>
        </w:rPr>
        <w:t xml:space="preserve">As stated before, I will provide a safe environment for your child.  </w:t>
      </w:r>
      <w:r>
        <w:rPr>
          <w:color w:val="000080"/>
        </w:rPr>
        <w:t xml:space="preserve">I </w:t>
      </w:r>
      <w:r w:rsidR="002E2E54">
        <w:rPr>
          <w:color w:val="000080"/>
        </w:rPr>
        <w:t>will</w:t>
      </w:r>
    </w:p>
    <w:p w14:paraId="01AEBD38" w14:textId="77777777" w:rsidR="00F16725" w:rsidRDefault="00F16725" w:rsidP="00730E43">
      <w:pPr>
        <w:tabs>
          <w:tab w:val="left" w:pos="600"/>
        </w:tabs>
        <w:spacing w:line="360" w:lineRule="auto"/>
        <w:ind w:left="-720" w:right="-720"/>
        <w:rPr>
          <w:color w:val="000080"/>
        </w:rPr>
      </w:pPr>
      <w:r>
        <w:rPr>
          <w:color w:val="000080"/>
        </w:rPr>
        <w:t>also inform the proper authorities immediately of this event as well as any other mandated reporting systems.  I will not place any child’s life at risk, even if it is the child’s parent who comes to pick them up.</w:t>
      </w:r>
    </w:p>
    <w:p w14:paraId="3A8591C8" w14:textId="5209BC33" w:rsidR="005255C0" w:rsidRDefault="002E6435" w:rsidP="00730E43">
      <w:pPr>
        <w:tabs>
          <w:tab w:val="left" w:pos="600"/>
        </w:tabs>
        <w:spacing w:line="360" w:lineRule="auto"/>
        <w:ind w:left="-720" w:right="-720"/>
        <w:rPr>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p>
    <w:p w14:paraId="5B9FFD95" w14:textId="20A260BB" w:rsidR="001A2D29" w:rsidRPr="001A2D29" w:rsidRDefault="00F16725" w:rsidP="001A2D29">
      <w:pPr>
        <w:tabs>
          <w:tab w:val="left" w:pos="600"/>
        </w:tabs>
        <w:spacing w:line="360" w:lineRule="auto"/>
        <w:ind w:left="-720" w:right="-720"/>
        <w:rPr>
          <w:color w:val="000080"/>
        </w:rPr>
      </w:pPr>
      <w:r>
        <w:rPr>
          <w:color w:val="000080"/>
        </w:rPr>
        <w:tab/>
      </w:r>
      <w:r>
        <w:rPr>
          <w:color w:val="000080"/>
        </w:rPr>
        <w:tab/>
      </w:r>
      <w:r>
        <w:rPr>
          <w:color w:val="000080"/>
        </w:rPr>
        <w:tab/>
      </w:r>
      <w:r>
        <w:rPr>
          <w:color w:val="000080"/>
        </w:rPr>
        <w:tab/>
      </w:r>
      <w:r>
        <w:rPr>
          <w:b/>
          <w:color w:val="000080"/>
        </w:rPr>
        <w:t>Sign: __________________</w:t>
      </w:r>
      <w:r w:rsidR="00D35A09">
        <w:rPr>
          <w:b/>
          <w:color w:val="000080"/>
        </w:rPr>
        <w:t>__________</w:t>
      </w:r>
      <w:r>
        <w:rPr>
          <w:b/>
          <w:color w:val="000080"/>
        </w:rPr>
        <w:t>______ Date: __________</w:t>
      </w:r>
      <w:r>
        <w:rPr>
          <w:color w:val="000080"/>
        </w:rPr>
        <w:t xml:space="preserve"> </w:t>
      </w:r>
    </w:p>
    <w:p w14:paraId="01D170FA" w14:textId="1B2D5C22" w:rsidR="001A2D29" w:rsidRPr="006B655C" w:rsidRDefault="006B655C" w:rsidP="00B0044E">
      <w:pPr>
        <w:tabs>
          <w:tab w:val="left" w:pos="600"/>
        </w:tabs>
        <w:spacing w:line="360" w:lineRule="auto"/>
        <w:ind w:left="-720"/>
        <w:rPr>
          <w:bCs/>
          <w:color w:val="000080"/>
        </w:rPr>
      </w:pPr>
      <w:r>
        <w:rPr>
          <w:bCs/>
          <w:color w:val="000080"/>
        </w:rPr>
        <w:tab/>
      </w:r>
      <w:r>
        <w:rPr>
          <w:bCs/>
          <w:color w:val="000080"/>
        </w:rPr>
        <w:tab/>
      </w:r>
      <w:r>
        <w:rPr>
          <w:bCs/>
          <w:color w:val="000080"/>
        </w:rPr>
        <w:tab/>
      </w:r>
      <w:r>
        <w:rPr>
          <w:bCs/>
          <w:color w:val="000080"/>
        </w:rPr>
        <w:tab/>
      </w:r>
      <w:r>
        <w:rPr>
          <w:bCs/>
          <w:color w:val="000080"/>
        </w:rPr>
        <w:tab/>
      </w:r>
      <w:r>
        <w:rPr>
          <w:bCs/>
          <w:color w:val="000080"/>
        </w:rPr>
        <w:tab/>
      </w:r>
      <w:r>
        <w:rPr>
          <w:bCs/>
          <w:color w:val="000080"/>
        </w:rPr>
        <w:tab/>
      </w:r>
      <w:r>
        <w:rPr>
          <w:bCs/>
          <w:color w:val="000080"/>
        </w:rPr>
        <w:tab/>
      </w:r>
      <w:r>
        <w:rPr>
          <w:bCs/>
          <w:color w:val="000080"/>
        </w:rPr>
        <w:tab/>
      </w:r>
      <w:r>
        <w:rPr>
          <w:bCs/>
          <w:color w:val="000080"/>
        </w:rPr>
        <w:tab/>
      </w:r>
      <w:r>
        <w:rPr>
          <w:bCs/>
          <w:color w:val="000080"/>
        </w:rPr>
        <w:tab/>
      </w:r>
      <w:r>
        <w:rPr>
          <w:bCs/>
          <w:color w:val="000080"/>
        </w:rPr>
        <w:tab/>
      </w:r>
      <w:r>
        <w:rPr>
          <w:bCs/>
          <w:color w:val="000080"/>
        </w:rPr>
        <w:tab/>
        <w:t>P. 6</w:t>
      </w:r>
    </w:p>
    <w:p w14:paraId="1CD5AABF" w14:textId="77777777" w:rsidR="001A2D29" w:rsidRDefault="001A2D29" w:rsidP="00B0044E">
      <w:pPr>
        <w:tabs>
          <w:tab w:val="left" w:pos="600"/>
        </w:tabs>
        <w:spacing w:line="360" w:lineRule="auto"/>
        <w:ind w:left="-720"/>
        <w:rPr>
          <w:b/>
          <w:color w:val="000080"/>
          <w:u w:val="single"/>
        </w:rPr>
      </w:pPr>
    </w:p>
    <w:p w14:paraId="2364B215" w14:textId="23D01C11" w:rsidR="0014606C" w:rsidRPr="00051196" w:rsidRDefault="0014606C" w:rsidP="00B0044E">
      <w:pPr>
        <w:tabs>
          <w:tab w:val="left" w:pos="600"/>
        </w:tabs>
        <w:spacing w:line="360" w:lineRule="auto"/>
        <w:ind w:left="-720"/>
        <w:rPr>
          <w:b/>
          <w:color w:val="000080"/>
          <w:u w:val="single"/>
        </w:rPr>
      </w:pPr>
      <w:r w:rsidRPr="00051196">
        <w:rPr>
          <w:b/>
          <w:color w:val="000080"/>
          <w:u w:val="single"/>
        </w:rPr>
        <w:t>Clothing</w:t>
      </w:r>
    </w:p>
    <w:p w14:paraId="526B91F7" w14:textId="77777777" w:rsidR="00D35A09" w:rsidRDefault="00D35A09" w:rsidP="002925ED">
      <w:pPr>
        <w:tabs>
          <w:tab w:val="left" w:pos="600"/>
        </w:tabs>
        <w:spacing w:line="360" w:lineRule="auto"/>
        <w:ind w:left="-720" w:right="-720"/>
        <w:rPr>
          <w:color w:val="000080"/>
        </w:rPr>
      </w:pPr>
    </w:p>
    <w:p w14:paraId="1C06CD20" w14:textId="77777777" w:rsidR="006F547E" w:rsidRDefault="006F547E" w:rsidP="002925ED">
      <w:pPr>
        <w:tabs>
          <w:tab w:val="left" w:pos="600"/>
        </w:tabs>
        <w:spacing w:line="360" w:lineRule="auto"/>
        <w:ind w:left="-720" w:right="-720"/>
        <w:rPr>
          <w:color w:val="000080"/>
        </w:rPr>
      </w:pPr>
    </w:p>
    <w:p w14:paraId="3C0097C5" w14:textId="73ABAC88" w:rsidR="0014606C" w:rsidRPr="00051196" w:rsidRDefault="0014606C" w:rsidP="002925ED">
      <w:pPr>
        <w:tabs>
          <w:tab w:val="left" w:pos="600"/>
        </w:tabs>
        <w:spacing w:line="360" w:lineRule="auto"/>
        <w:ind w:left="-720" w:right="-720"/>
        <w:rPr>
          <w:color w:val="000080"/>
        </w:rPr>
      </w:pPr>
      <w:r w:rsidRPr="00051196">
        <w:rPr>
          <w:color w:val="000080"/>
        </w:rPr>
        <w:t xml:space="preserve">All clothing and other items must be labeled with the child’s name and brought in some type of storage bag.  Parents will supply at least two complete sets of clothing and the following if necessary: </w:t>
      </w:r>
    </w:p>
    <w:p w14:paraId="7DCB3FCC" w14:textId="77777777" w:rsidR="006129F2" w:rsidRDefault="0068530B" w:rsidP="0014606C">
      <w:pPr>
        <w:tabs>
          <w:tab w:val="left" w:pos="600"/>
        </w:tabs>
        <w:spacing w:line="360" w:lineRule="auto"/>
        <w:ind w:left="-720"/>
        <w:rPr>
          <w:color w:val="000080"/>
        </w:rPr>
      </w:pPr>
      <w:r>
        <w:rPr>
          <w:color w:val="000080"/>
          <w:u w:val="single"/>
        </w:rPr>
        <w:t xml:space="preserve">    *    </w:t>
      </w:r>
      <w:r w:rsidR="006A4EB7" w:rsidRPr="00051196">
        <w:rPr>
          <w:color w:val="000080"/>
        </w:rPr>
        <w:t>Disposable</w:t>
      </w:r>
      <w:r w:rsidR="0014606C" w:rsidRPr="00051196">
        <w:rPr>
          <w:color w:val="000080"/>
        </w:rPr>
        <w:t xml:space="preserve"> </w:t>
      </w:r>
      <w:r w:rsidR="006A4EB7">
        <w:rPr>
          <w:color w:val="000080"/>
        </w:rPr>
        <w:t>D</w:t>
      </w:r>
      <w:r w:rsidR="0014606C" w:rsidRPr="00051196">
        <w:rPr>
          <w:color w:val="000080"/>
        </w:rPr>
        <w:t xml:space="preserve">iapers </w:t>
      </w:r>
      <w:r>
        <w:rPr>
          <w:color w:val="000080"/>
          <w:u w:val="single"/>
        </w:rPr>
        <w:t xml:space="preserve">    *    </w:t>
      </w:r>
      <w:r w:rsidR="006A4EB7">
        <w:rPr>
          <w:color w:val="000080"/>
        </w:rPr>
        <w:t>B</w:t>
      </w:r>
      <w:r w:rsidR="0014606C" w:rsidRPr="00051196">
        <w:rPr>
          <w:color w:val="000080"/>
        </w:rPr>
        <w:t xml:space="preserve">aby </w:t>
      </w:r>
      <w:r w:rsidR="006A4EB7">
        <w:rPr>
          <w:color w:val="000080"/>
        </w:rPr>
        <w:t>W</w:t>
      </w:r>
      <w:r w:rsidR="0014606C" w:rsidRPr="00051196">
        <w:rPr>
          <w:color w:val="000080"/>
        </w:rPr>
        <w:t xml:space="preserve">ipes </w:t>
      </w:r>
      <w:r>
        <w:rPr>
          <w:color w:val="000080"/>
          <w:u w:val="single"/>
        </w:rPr>
        <w:t xml:space="preserve">    *    </w:t>
      </w:r>
      <w:r w:rsidR="006A4EB7">
        <w:rPr>
          <w:color w:val="000080"/>
        </w:rPr>
        <w:t>B</w:t>
      </w:r>
      <w:r w:rsidR="0014606C" w:rsidRPr="00051196">
        <w:rPr>
          <w:color w:val="000080"/>
        </w:rPr>
        <w:t xml:space="preserve">ibs </w:t>
      </w:r>
      <w:r>
        <w:rPr>
          <w:color w:val="000080"/>
          <w:u w:val="single"/>
        </w:rPr>
        <w:t xml:space="preserve">    *    </w:t>
      </w:r>
      <w:r w:rsidR="006A4EB7">
        <w:rPr>
          <w:color w:val="000080"/>
        </w:rPr>
        <w:t>S</w:t>
      </w:r>
      <w:r w:rsidR="00670F16" w:rsidRPr="00051196">
        <w:rPr>
          <w:color w:val="000080"/>
        </w:rPr>
        <w:t>oap</w:t>
      </w:r>
      <w:r w:rsidR="00670F16">
        <w:rPr>
          <w:color w:val="000080"/>
        </w:rPr>
        <w:t xml:space="preserve"> (</w:t>
      </w:r>
      <w:r w:rsidR="006129F2">
        <w:rPr>
          <w:color w:val="000080"/>
        </w:rPr>
        <w:t>if needed)</w:t>
      </w:r>
      <w:r>
        <w:rPr>
          <w:color w:val="000080"/>
          <w:u w:val="single"/>
        </w:rPr>
        <w:t xml:space="preserve">    *    </w:t>
      </w:r>
      <w:r w:rsidR="006A4EB7">
        <w:rPr>
          <w:color w:val="000080"/>
        </w:rPr>
        <w:t>T</w:t>
      </w:r>
      <w:r w:rsidR="0014606C" w:rsidRPr="00051196">
        <w:rPr>
          <w:color w:val="000080"/>
        </w:rPr>
        <w:t xml:space="preserve">raining </w:t>
      </w:r>
      <w:r w:rsidR="006A4EB7">
        <w:rPr>
          <w:color w:val="000080"/>
        </w:rPr>
        <w:t>P</w:t>
      </w:r>
      <w:r w:rsidR="00670F16" w:rsidRPr="00051196">
        <w:rPr>
          <w:color w:val="000080"/>
        </w:rPr>
        <w:t>ants</w:t>
      </w:r>
      <w:r w:rsidR="00670F16">
        <w:rPr>
          <w:color w:val="000080"/>
        </w:rPr>
        <w:t xml:space="preserve"> (</w:t>
      </w:r>
      <w:r w:rsidR="006129F2">
        <w:rPr>
          <w:color w:val="000080"/>
        </w:rPr>
        <w:t>when potty training)</w:t>
      </w:r>
    </w:p>
    <w:p w14:paraId="795B7023" w14:textId="77777777" w:rsidR="0014606C" w:rsidRPr="00051196" w:rsidRDefault="006129F2" w:rsidP="0014606C">
      <w:pPr>
        <w:tabs>
          <w:tab w:val="left" w:pos="600"/>
        </w:tabs>
        <w:spacing w:line="360" w:lineRule="auto"/>
        <w:ind w:left="-720"/>
        <w:rPr>
          <w:color w:val="000080"/>
        </w:rPr>
      </w:pPr>
      <w:r>
        <w:rPr>
          <w:color w:val="000080"/>
        </w:rPr>
        <w:t>I do not supply the above materials, so please make sure you sen</w:t>
      </w:r>
      <w:r w:rsidR="00194455">
        <w:rPr>
          <w:color w:val="000080"/>
        </w:rPr>
        <w:t xml:space="preserve">d </w:t>
      </w:r>
      <w:r>
        <w:rPr>
          <w:color w:val="000080"/>
        </w:rPr>
        <w:t xml:space="preserve">and replace these items </w:t>
      </w:r>
      <w:r w:rsidR="00194455">
        <w:rPr>
          <w:color w:val="000080"/>
        </w:rPr>
        <w:t xml:space="preserve">as needed </w:t>
      </w:r>
      <w:r>
        <w:rPr>
          <w:color w:val="000080"/>
        </w:rPr>
        <w:t>in a timely manner.  No other child’s supplies will be used on anyone else’s child.</w:t>
      </w:r>
      <w:r w:rsidR="0014606C" w:rsidRPr="00051196">
        <w:rPr>
          <w:color w:val="000080"/>
        </w:rPr>
        <w:t xml:space="preserve"> </w:t>
      </w:r>
    </w:p>
    <w:p w14:paraId="01FAEE0D" w14:textId="77777777" w:rsidR="009D48F6" w:rsidRPr="00051196" w:rsidRDefault="009D48F6" w:rsidP="009D48F6">
      <w:pPr>
        <w:tabs>
          <w:tab w:val="left" w:pos="600"/>
        </w:tabs>
        <w:spacing w:line="360" w:lineRule="auto"/>
        <w:ind w:left="-720" w:right="-720"/>
        <w:rPr>
          <w:color w:val="000080"/>
        </w:rPr>
      </w:pPr>
      <w:r w:rsidRPr="00051196">
        <w:rPr>
          <w:color w:val="000080"/>
        </w:rPr>
        <w:t>I (we) fully understand and agree to the terms of this contract.  This agreement may be renegotiated at any time.</w:t>
      </w:r>
    </w:p>
    <w:p w14:paraId="3493C3B4" w14:textId="77777777" w:rsidR="00C74C57" w:rsidRDefault="00C74C57" w:rsidP="009D48F6">
      <w:pPr>
        <w:tabs>
          <w:tab w:val="left" w:pos="600"/>
        </w:tabs>
        <w:spacing w:line="360" w:lineRule="auto"/>
        <w:ind w:left="-720" w:right="-720"/>
        <w:rPr>
          <w:color w:val="000080"/>
        </w:rPr>
      </w:pPr>
    </w:p>
    <w:p w14:paraId="128B1BD4" w14:textId="738AF2DB" w:rsidR="009D48F6" w:rsidRPr="00051196" w:rsidRDefault="009D48F6" w:rsidP="009D48F6">
      <w:pPr>
        <w:tabs>
          <w:tab w:val="left" w:pos="600"/>
        </w:tabs>
        <w:spacing w:line="360" w:lineRule="auto"/>
        <w:ind w:left="-720" w:right="-720"/>
        <w:rPr>
          <w:color w:val="000080"/>
        </w:rPr>
      </w:pPr>
      <w:r w:rsidRPr="00051196">
        <w:rPr>
          <w:color w:val="000080"/>
        </w:rPr>
        <w:t>Parent(s) signature ___________________________________________ Date ______________</w:t>
      </w:r>
    </w:p>
    <w:p w14:paraId="51B28779" w14:textId="77777777" w:rsidR="005255C0" w:rsidRDefault="005255C0" w:rsidP="001E12F7">
      <w:pPr>
        <w:tabs>
          <w:tab w:val="left" w:pos="600"/>
        </w:tabs>
        <w:spacing w:line="360" w:lineRule="auto"/>
        <w:ind w:left="-720" w:right="-720"/>
        <w:rPr>
          <w:color w:val="000080"/>
        </w:rPr>
      </w:pPr>
    </w:p>
    <w:p w14:paraId="4752ADC6" w14:textId="6DB19BCA" w:rsidR="004B3FA4" w:rsidRDefault="009D48F6" w:rsidP="001E12F7">
      <w:pPr>
        <w:tabs>
          <w:tab w:val="left" w:pos="600"/>
        </w:tabs>
        <w:spacing w:line="360" w:lineRule="auto"/>
        <w:ind w:left="-720" w:right="-720"/>
        <w:rPr>
          <w:color w:val="000080"/>
        </w:rPr>
      </w:pPr>
      <w:r w:rsidRPr="00051196">
        <w:rPr>
          <w:color w:val="000080"/>
        </w:rPr>
        <w:t>Provider’s signature __________________________________________ Date ______________</w:t>
      </w:r>
    </w:p>
    <w:p w14:paraId="0D83ACA1" w14:textId="77777777" w:rsidR="000370D1" w:rsidRDefault="000370D1" w:rsidP="001E12F7">
      <w:pPr>
        <w:tabs>
          <w:tab w:val="left" w:pos="600"/>
        </w:tabs>
        <w:spacing w:line="360" w:lineRule="auto"/>
        <w:ind w:left="-720" w:right="-720"/>
        <w:rPr>
          <w:color w:val="000080"/>
        </w:rPr>
      </w:pPr>
    </w:p>
    <w:p w14:paraId="3A015A4F" w14:textId="77777777" w:rsidR="000370D1" w:rsidRPr="001E12F7" w:rsidRDefault="000370D1" w:rsidP="001E12F7">
      <w:pPr>
        <w:tabs>
          <w:tab w:val="left" w:pos="600"/>
        </w:tabs>
        <w:spacing w:line="360" w:lineRule="auto"/>
        <w:ind w:left="-720" w:right="-720"/>
        <w:rPr>
          <w:color w:val="000080"/>
        </w:rPr>
      </w:pPr>
    </w:p>
    <w:bookmarkEnd w:id="0"/>
    <w:tbl>
      <w:tblPr>
        <w:tblW w:w="9760" w:type="dxa"/>
        <w:tblInd w:w="93" w:type="dxa"/>
        <w:tblLook w:val="0000" w:firstRow="0" w:lastRow="0" w:firstColumn="0" w:lastColumn="0" w:noHBand="0" w:noVBand="0"/>
      </w:tblPr>
      <w:tblGrid>
        <w:gridCol w:w="1371"/>
        <w:gridCol w:w="2065"/>
        <w:gridCol w:w="2701"/>
        <w:gridCol w:w="236"/>
        <w:gridCol w:w="236"/>
        <w:gridCol w:w="3151"/>
      </w:tblGrid>
      <w:tr w:rsidR="009D0AF7" w14:paraId="4B2431F6" w14:textId="77777777">
        <w:trPr>
          <w:trHeight w:val="530"/>
        </w:trPr>
        <w:tc>
          <w:tcPr>
            <w:tcW w:w="1371" w:type="dxa"/>
            <w:shd w:val="clear" w:color="auto" w:fill="auto"/>
            <w:noWrap/>
            <w:vAlign w:val="bottom"/>
          </w:tcPr>
          <w:p w14:paraId="49E158B3" w14:textId="77777777" w:rsidR="00843F26" w:rsidRDefault="00843F26">
            <w:pPr>
              <w:rPr>
                <w:rFonts w:ascii="Arial" w:hAnsi="Arial" w:cs="Arial"/>
                <w:color w:val="000080"/>
                <w:sz w:val="32"/>
                <w:szCs w:val="32"/>
              </w:rPr>
            </w:pPr>
          </w:p>
        </w:tc>
        <w:tc>
          <w:tcPr>
            <w:tcW w:w="2065" w:type="dxa"/>
            <w:shd w:val="clear" w:color="auto" w:fill="auto"/>
            <w:noWrap/>
            <w:vAlign w:val="bottom"/>
          </w:tcPr>
          <w:p w14:paraId="41ADF86E" w14:textId="77777777" w:rsidR="00843F26" w:rsidRDefault="00843F26">
            <w:pPr>
              <w:rPr>
                <w:rFonts w:ascii="Arial" w:hAnsi="Arial" w:cs="Arial"/>
                <w:color w:val="000080"/>
                <w:sz w:val="32"/>
                <w:szCs w:val="32"/>
              </w:rPr>
            </w:pPr>
          </w:p>
          <w:p w14:paraId="5AB670E9" w14:textId="77777777" w:rsidR="00272DF9" w:rsidRDefault="00272DF9">
            <w:pPr>
              <w:rPr>
                <w:rFonts w:ascii="Arial" w:hAnsi="Arial" w:cs="Arial"/>
                <w:color w:val="000080"/>
                <w:sz w:val="32"/>
                <w:szCs w:val="32"/>
              </w:rPr>
            </w:pPr>
          </w:p>
          <w:p w14:paraId="0B96B533" w14:textId="77777777" w:rsidR="00272DF9" w:rsidRDefault="00272DF9">
            <w:pPr>
              <w:rPr>
                <w:rFonts w:ascii="Arial" w:hAnsi="Arial" w:cs="Arial"/>
                <w:color w:val="000080"/>
                <w:sz w:val="32"/>
                <w:szCs w:val="32"/>
              </w:rPr>
            </w:pPr>
          </w:p>
          <w:p w14:paraId="2389C9AC" w14:textId="77777777" w:rsidR="00272DF9" w:rsidRDefault="00272DF9">
            <w:pPr>
              <w:rPr>
                <w:rFonts w:ascii="Arial" w:hAnsi="Arial" w:cs="Arial"/>
                <w:color w:val="000080"/>
                <w:sz w:val="32"/>
                <w:szCs w:val="32"/>
              </w:rPr>
            </w:pPr>
          </w:p>
          <w:p w14:paraId="479B3F2F" w14:textId="77777777" w:rsidR="00472651" w:rsidRDefault="00472651">
            <w:pPr>
              <w:rPr>
                <w:rFonts w:ascii="Arial" w:hAnsi="Arial" w:cs="Arial"/>
                <w:color w:val="000080"/>
                <w:sz w:val="32"/>
                <w:szCs w:val="32"/>
              </w:rPr>
            </w:pPr>
          </w:p>
          <w:p w14:paraId="3BB7B88B" w14:textId="77777777" w:rsidR="00472651" w:rsidRDefault="00472651">
            <w:pPr>
              <w:rPr>
                <w:rFonts w:ascii="Arial" w:hAnsi="Arial" w:cs="Arial"/>
                <w:color w:val="000080"/>
                <w:sz w:val="32"/>
                <w:szCs w:val="32"/>
              </w:rPr>
            </w:pPr>
          </w:p>
          <w:p w14:paraId="4452A223" w14:textId="77777777" w:rsidR="00472651" w:rsidRDefault="00472651">
            <w:pPr>
              <w:rPr>
                <w:rFonts w:ascii="Arial" w:hAnsi="Arial" w:cs="Arial"/>
                <w:color w:val="000080"/>
                <w:sz w:val="32"/>
                <w:szCs w:val="32"/>
              </w:rPr>
            </w:pPr>
          </w:p>
          <w:p w14:paraId="26B9EC80" w14:textId="77777777" w:rsidR="00472651" w:rsidRDefault="00472651">
            <w:pPr>
              <w:rPr>
                <w:rFonts w:ascii="Arial" w:hAnsi="Arial" w:cs="Arial"/>
                <w:color w:val="000080"/>
                <w:sz w:val="32"/>
                <w:szCs w:val="32"/>
              </w:rPr>
            </w:pPr>
          </w:p>
          <w:p w14:paraId="70DC0C0F" w14:textId="77777777" w:rsidR="00472651" w:rsidRDefault="00472651">
            <w:pPr>
              <w:rPr>
                <w:rFonts w:ascii="Arial" w:hAnsi="Arial" w:cs="Arial"/>
                <w:color w:val="000080"/>
                <w:sz w:val="32"/>
                <w:szCs w:val="32"/>
              </w:rPr>
            </w:pPr>
          </w:p>
          <w:p w14:paraId="35A8CA13" w14:textId="77777777" w:rsidR="00472651" w:rsidRDefault="00472651">
            <w:pPr>
              <w:rPr>
                <w:rFonts w:ascii="Arial" w:hAnsi="Arial" w:cs="Arial"/>
                <w:color w:val="000080"/>
                <w:sz w:val="32"/>
                <w:szCs w:val="32"/>
              </w:rPr>
            </w:pPr>
          </w:p>
          <w:p w14:paraId="38B53169" w14:textId="77777777" w:rsidR="00472651" w:rsidRDefault="00472651">
            <w:pPr>
              <w:rPr>
                <w:rFonts w:ascii="Arial" w:hAnsi="Arial" w:cs="Arial"/>
                <w:color w:val="000080"/>
                <w:sz w:val="32"/>
                <w:szCs w:val="32"/>
              </w:rPr>
            </w:pPr>
          </w:p>
          <w:p w14:paraId="0E8A7F0E" w14:textId="77777777" w:rsidR="00472651" w:rsidRDefault="00472651">
            <w:pPr>
              <w:rPr>
                <w:rFonts w:ascii="Arial" w:hAnsi="Arial" w:cs="Arial"/>
                <w:color w:val="000080"/>
                <w:sz w:val="32"/>
                <w:szCs w:val="32"/>
              </w:rPr>
            </w:pPr>
          </w:p>
          <w:p w14:paraId="108433DF" w14:textId="77777777" w:rsidR="00472651" w:rsidRDefault="00472651">
            <w:pPr>
              <w:rPr>
                <w:rFonts w:ascii="Arial" w:hAnsi="Arial" w:cs="Arial"/>
                <w:color w:val="000080"/>
                <w:sz w:val="32"/>
                <w:szCs w:val="32"/>
              </w:rPr>
            </w:pPr>
          </w:p>
          <w:p w14:paraId="72B33379" w14:textId="77777777" w:rsidR="00472651" w:rsidRDefault="00472651">
            <w:pPr>
              <w:rPr>
                <w:rFonts w:ascii="Arial" w:hAnsi="Arial" w:cs="Arial"/>
                <w:color w:val="000080"/>
                <w:sz w:val="32"/>
                <w:szCs w:val="32"/>
              </w:rPr>
            </w:pPr>
          </w:p>
          <w:p w14:paraId="7DD0CFBD" w14:textId="77777777" w:rsidR="00472651" w:rsidRDefault="00472651">
            <w:pPr>
              <w:rPr>
                <w:rFonts w:ascii="Arial" w:hAnsi="Arial" w:cs="Arial"/>
                <w:color w:val="000080"/>
                <w:sz w:val="32"/>
                <w:szCs w:val="32"/>
              </w:rPr>
            </w:pPr>
          </w:p>
          <w:p w14:paraId="7FC8CE18" w14:textId="77777777" w:rsidR="00472651" w:rsidRDefault="00472651">
            <w:pPr>
              <w:rPr>
                <w:rFonts w:ascii="Arial" w:hAnsi="Arial" w:cs="Arial"/>
                <w:color w:val="000080"/>
                <w:sz w:val="32"/>
                <w:szCs w:val="32"/>
              </w:rPr>
            </w:pPr>
          </w:p>
          <w:p w14:paraId="2B0062A8" w14:textId="77777777" w:rsidR="00472651" w:rsidRDefault="00472651">
            <w:pPr>
              <w:rPr>
                <w:rFonts w:ascii="Arial" w:hAnsi="Arial" w:cs="Arial"/>
                <w:color w:val="000080"/>
                <w:sz w:val="32"/>
                <w:szCs w:val="32"/>
              </w:rPr>
            </w:pPr>
          </w:p>
          <w:p w14:paraId="43C91C5E" w14:textId="77777777" w:rsidR="00472651" w:rsidRDefault="00472651">
            <w:pPr>
              <w:rPr>
                <w:rFonts w:ascii="Arial" w:hAnsi="Arial" w:cs="Arial"/>
                <w:color w:val="000080"/>
                <w:sz w:val="32"/>
                <w:szCs w:val="32"/>
              </w:rPr>
            </w:pPr>
          </w:p>
          <w:p w14:paraId="0BCBD648" w14:textId="77777777" w:rsidR="00472651" w:rsidRDefault="00472651">
            <w:pPr>
              <w:rPr>
                <w:rFonts w:ascii="Arial" w:hAnsi="Arial" w:cs="Arial"/>
                <w:color w:val="000080"/>
                <w:sz w:val="32"/>
                <w:szCs w:val="32"/>
              </w:rPr>
            </w:pPr>
          </w:p>
          <w:p w14:paraId="59F99F60" w14:textId="77777777" w:rsidR="00472651" w:rsidRDefault="00472651">
            <w:pPr>
              <w:rPr>
                <w:rFonts w:ascii="Arial" w:hAnsi="Arial" w:cs="Arial"/>
                <w:color w:val="000080"/>
                <w:sz w:val="32"/>
                <w:szCs w:val="32"/>
              </w:rPr>
            </w:pPr>
          </w:p>
          <w:p w14:paraId="6514A7B6" w14:textId="19C02C34" w:rsidR="00472651" w:rsidRDefault="00472651">
            <w:pPr>
              <w:rPr>
                <w:rFonts w:ascii="Arial" w:hAnsi="Arial" w:cs="Arial"/>
                <w:color w:val="000080"/>
                <w:sz w:val="32"/>
                <w:szCs w:val="32"/>
              </w:rPr>
            </w:pPr>
          </w:p>
        </w:tc>
        <w:tc>
          <w:tcPr>
            <w:tcW w:w="2937" w:type="dxa"/>
            <w:gridSpan w:val="2"/>
            <w:shd w:val="clear" w:color="auto" w:fill="auto"/>
            <w:noWrap/>
            <w:vAlign w:val="bottom"/>
          </w:tcPr>
          <w:p w14:paraId="36CEABD3" w14:textId="77777777" w:rsidR="00843F26" w:rsidRDefault="00843F26">
            <w:pPr>
              <w:rPr>
                <w:rFonts w:ascii="Arial" w:hAnsi="Arial" w:cs="Arial"/>
                <w:color w:val="000080"/>
                <w:sz w:val="32"/>
                <w:szCs w:val="32"/>
              </w:rPr>
            </w:pPr>
          </w:p>
          <w:p w14:paraId="46D6C038" w14:textId="77777777" w:rsidR="00DD337B" w:rsidRDefault="00DD337B">
            <w:pPr>
              <w:rPr>
                <w:rFonts w:ascii="Arial" w:hAnsi="Arial" w:cs="Arial"/>
                <w:color w:val="000080"/>
                <w:sz w:val="32"/>
                <w:szCs w:val="32"/>
              </w:rPr>
            </w:pPr>
          </w:p>
          <w:p w14:paraId="0459175F" w14:textId="77777777" w:rsidR="00DD337B" w:rsidRDefault="00DD337B">
            <w:pPr>
              <w:rPr>
                <w:rFonts w:ascii="Arial" w:hAnsi="Arial" w:cs="Arial"/>
                <w:color w:val="000080"/>
                <w:sz w:val="32"/>
                <w:szCs w:val="32"/>
              </w:rPr>
            </w:pPr>
          </w:p>
          <w:p w14:paraId="49B77C5C" w14:textId="77777777" w:rsidR="00DD337B" w:rsidRDefault="00DD337B">
            <w:pPr>
              <w:rPr>
                <w:rFonts w:ascii="Arial" w:hAnsi="Arial" w:cs="Arial"/>
                <w:color w:val="000080"/>
                <w:sz w:val="32"/>
                <w:szCs w:val="32"/>
              </w:rPr>
            </w:pPr>
          </w:p>
          <w:p w14:paraId="46C2CA48" w14:textId="77777777" w:rsidR="00DD337B" w:rsidRDefault="00DD337B">
            <w:pPr>
              <w:rPr>
                <w:rFonts w:ascii="Arial" w:hAnsi="Arial" w:cs="Arial"/>
                <w:color w:val="000080"/>
                <w:sz w:val="32"/>
                <w:szCs w:val="32"/>
              </w:rPr>
            </w:pPr>
          </w:p>
          <w:p w14:paraId="0BD0F97F" w14:textId="77777777" w:rsidR="00DD337B" w:rsidRDefault="00DD337B">
            <w:pPr>
              <w:rPr>
                <w:rFonts w:ascii="Arial" w:hAnsi="Arial" w:cs="Arial"/>
                <w:color w:val="000080"/>
                <w:sz w:val="32"/>
                <w:szCs w:val="32"/>
              </w:rPr>
            </w:pPr>
          </w:p>
          <w:p w14:paraId="0491A377" w14:textId="77777777" w:rsidR="00DD337B" w:rsidRDefault="00DD337B">
            <w:pPr>
              <w:rPr>
                <w:rFonts w:ascii="Arial" w:hAnsi="Arial" w:cs="Arial"/>
                <w:color w:val="000080"/>
                <w:sz w:val="32"/>
                <w:szCs w:val="32"/>
              </w:rPr>
            </w:pPr>
          </w:p>
          <w:p w14:paraId="366FD0CE" w14:textId="77777777" w:rsidR="00DD337B" w:rsidRDefault="00DD337B">
            <w:pPr>
              <w:rPr>
                <w:rFonts w:ascii="Arial" w:hAnsi="Arial" w:cs="Arial"/>
                <w:color w:val="000080"/>
                <w:sz w:val="32"/>
                <w:szCs w:val="32"/>
              </w:rPr>
            </w:pPr>
          </w:p>
          <w:p w14:paraId="4C5EF9F9" w14:textId="77777777" w:rsidR="00DD337B" w:rsidRDefault="00DD337B">
            <w:pPr>
              <w:rPr>
                <w:rFonts w:ascii="Arial" w:hAnsi="Arial" w:cs="Arial"/>
                <w:color w:val="000080"/>
                <w:sz w:val="32"/>
                <w:szCs w:val="32"/>
              </w:rPr>
            </w:pPr>
          </w:p>
          <w:p w14:paraId="4BF96101" w14:textId="77777777" w:rsidR="000311D0" w:rsidRDefault="000311D0">
            <w:pPr>
              <w:rPr>
                <w:rFonts w:ascii="Arial" w:hAnsi="Arial" w:cs="Arial"/>
                <w:color w:val="000080"/>
                <w:sz w:val="32"/>
                <w:szCs w:val="32"/>
              </w:rPr>
            </w:pPr>
          </w:p>
          <w:p w14:paraId="7D3DDC52" w14:textId="77777777" w:rsidR="000311D0" w:rsidRDefault="000311D0">
            <w:pPr>
              <w:rPr>
                <w:rFonts w:ascii="Arial" w:hAnsi="Arial" w:cs="Arial"/>
                <w:color w:val="000080"/>
                <w:sz w:val="32"/>
                <w:szCs w:val="32"/>
              </w:rPr>
            </w:pPr>
          </w:p>
          <w:p w14:paraId="589AEA01" w14:textId="77777777" w:rsidR="000311D0" w:rsidRDefault="000311D0">
            <w:pPr>
              <w:rPr>
                <w:rFonts w:ascii="Arial" w:hAnsi="Arial" w:cs="Arial"/>
                <w:color w:val="000080"/>
                <w:sz w:val="32"/>
                <w:szCs w:val="32"/>
              </w:rPr>
            </w:pPr>
          </w:p>
          <w:p w14:paraId="63063880" w14:textId="77777777" w:rsidR="000311D0" w:rsidRDefault="000311D0">
            <w:pPr>
              <w:rPr>
                <w:rFonts w:ascii="Arial" w:hAnsi="Arial" w:cs="Arial"/>
                <w:color w:val="000080"/>
                <w:sz w:val="32"/>
                <w:szCs w:val="32"/>
              </w:rPr>
            </w:pPr>
          </w:p>
          <w:p w14:paraId="59993393" w14:textId="77777777" w:rsidR="000311D0" w:rsidRDefault="000311D0">
            <w:pPr>
              <w:rPr>
                <w:rFonts w:ascii="Arial" w:hAnsi="Arial" w:cs="Arial"/>
                <w:color w:val="000080"/>
                <w:sz w:val="32"/>
                <w:szCs w:val="32"/>
              </w:rPr>
            </w:pPr>
          </w:p>
          <w:p w14:paraId="25264F04" w14:textId="77777777" w:rsidR="000311D0" w:rsidRDefault="000311D0">
            <w:pPr>
              <w:rPr>
                <w:rFonts w:ascii="Arial" w:hAnsi="Arial" w:cs="Arial"/>
                <w:color w:val="000080"/>
                <w:sz w:val="32"/>
                <w:szCs w:val="32"/>
              </w:rPr>
            </w:pPr>
          </w:p>
          <w:p w14:paraId="4E188F19" w14:textId="77777777" w:rsidR="000311D0" w:rsidRDefault="000311D0">
            <w:pPr>
              <w:rPr>
                <w:rFonts w:ascii="Arial" w:hAnsi="Arial" w:cs="Arial"/>
                <w:color w:val="000080"/>
                <w:sz w:val="32"/>
                <w:szCs w:val="32"/>
              </w:rPr>
            </w:pPr>
          </w:p>
          <w:p w14:paraId="08BA0465" w14:textId="77777777" w:rsidR="000311D0" w:rsidRDefault="000311D0">
            <w:pPr>
              <w:rPr>
                <w:rFonts w:ascii="Arial" w:hAnsi="Arial" w:cs="Arial"/>
                <w:color w:val="000080"/>
                <w:sz w:val="32"/>
                <w:szCs w:val="32"/>
              </w:rPr>
            </w:pPr>
          </w:p>
          <w:p w14:paraId="426514BD" w14:textId="77777777" w:rsidR="000311D0" w:rsidRDefault="000311D0">
            <w:pPr>
              <w:rPr>
                <w:rFonts w:ascii="Arial" w:hAnsi="Arial" w:cs="Arial"/>
                <w:color w:val="000080"/>
                <w:sz w:val="32"/>
                <w:szCs w:val="32"/>
              </w:rPr>
            </w:pPr>
          </w:p>
          <w:p w14:paraId="441C6065" w14:textId="77777777" w:rsidR="000311D0" w:rsidRDefault="000311D0">
            <w:pPr>
              <w:rPr>
                <w:rFonts w:ascii="Arial" w:hAnsi="Arial" w:cs="Arial"/>
                <w:color w:val="000080"/>
                <w:sz w:val="32"/>
                <w:szCs w:val="32"/>
              </w:rPr>
            </w:pPr>
          </w:p>
          <w:p w14:paraId="282EA6D7" w14:textId="77777777" w:rsidR="000311D0" w:rsidRDefault="000311D0">
            <w:pPr>
              <w:rPr>
                <w:rFonts w:ascii="Arial" w:hAnsi="Arial" w:cs="Arial"/>
                <w:color w:val="000080"/>
                <w:sz w:val="32"/>
                <w:szCs w:val="32"/>
              </w:rPr>
            </w:pPr>
          </w:p>
          <w:p w14:paraId="6472E567" w14:textId="20C34A38" w:rsidR="000311D0" w:rsidRDefault="000311D0">
            <w:pPr>
              <w:rPr>
                <w:rFonts w:ascii="Arial" w:hAnsi="Arial" w:cs="Arial"/>
                <w:color w:val="000080"/>
                <w:sz w:val="32"/>
                <w:szCs w:val="32"/>
              </w:rPr>
            </w:pPr>
            <w:r>
              <w:rPr>
                <w:rFonts w:ascii="Arial" w:hAnsi="Arial" w:cs="Arial"/>
                <w:color w:val="000080"/>
                <w:sz w:val="32"/>
                <w:szCs w:val="32"/>
              </w:rPr>
              <w:t>Breakfast Served</w:t>
            </w:r>
          </w:p>
        </w:tc>
        <w:tc>
          <w:tcPr>
            <w:tcW w:w="236" w:type="dxa"/>
            <w:shd w:val="clear" w:color="auto" w:fill="auto"/>
            <w:noWrap/>
            <w:vAlign w:val="bottom"/>
          </w:tcPr>
          <w:p w14:paraId="26D79D07" w14:textId="77777777" w:rsidR="00843F26" w:rsidRDefault="00843F26">
            <w:pPr>
              <w:rPr>
                <w:rFonts w:ascii="Arial" w:hAnsi="Arial" w:cs="Arial"/>
                <w:color w:val="000080"/>
                <w:sz w:val="32"/>
                <w:szCs w:val="32"/>
              </w:rPr>
            </w:pPr>
          </w:p>
        </w:tc>
        <w:tc>
          <w:tcPr>
            <w:tcW w:w="3151" w:type="dxa"/>
            <w:shd w:val="clear" w:color="auto" w:fill="auto"/>
            <w:noWrap/>
            <w:vAlign w:val="bottom"/>
          </w:tcPr>
          <w:p w14:paraId="38AFCBA4" w14:textId="77777777" w:rsidR="00843F26" w:rsidRDefault="00843F26">
            <w:pPr>
              <w:rPr>
                <w:rFonts w:ascii="Arial" w:hAnsi="Arial" w:cs="Arial"/>
                <w:color w:val="000080"/>
                <w:sz w:val="32"/>
                <w:szCs w:val="32"/>
              </w:rPr>
            </w:pPr>
          </w:p>
        </w:tc>
      </w:tr>
      <w:tr w:rsidR="00843F26" w14:paraId="38A4D37E" w14:textId="77777777">
        <w:trPr>
          <w:trHeight w:val="258"/>
        </w:trPr>
        <w:tc>
          <w:tcPr>
            <w:tcW w:w="1371" w:type="dxa"/>
            <w:shd w:val="clear" w:color="auto" w:fill="auto"/>
            <w:noWrap/>
            <w:vAlign w:val="bottom"/>
          </w:tcPr>
          <w:p w14:paraId="469D8CF9" w14:textId="77777777" w:rsidR="00843F26" w:rsidRDefault="00843F26">
            <w:pPr>
              <w:rPr>
                <w:rFonts w:ascii="Arial" w:hAnsi="Arial" w:cs="Arial"/>
                <w:color w:val="000080"/>
                <w:sz w:val="32"/>
                <w:szCs w:val="32"/>
              </w:rPr>
            </w:pPr>
          </w:p>
        </w:tc>
        <w:tc>
          <w:tcPr>
            <w:tcW w:w="2065" w:type="dxa"/>
            <w:shd w:val="clear" w:color="auto" w:fill="auto"/>
            <w:noWrap/>
            <w:vAlign w:val="bottom"/>
          </w:tcPr>
          <w:p w14:paraId="253607CC" w14:textId="77777777" w:rsidR="00843F26" w:rsidRDefault="00843F26">
            <w:pPr>
              <w:rPr>
                <w:rFonts w:ascii="Arial" w:hAnsi="Arial" w:cs="Arial"/>
                <w:color w:val="000080"/>
                <w:sz w:val="32"/>
                <w:szCs w:val="32"/>
              </w:rPr>
            </w:pPr>
          </w:p>
        </w:tc>
        <w:tc>
          <w:tcPr>
            <w:tcW w:w="2701" w:type="dxa"/>
            <w:shd w:val="clear" w:color="auto" w:fill="auto"/>
            <w:noWrap/>
            <w:vAlign w:val="bottom"/>
          </w:tcPr>
          <w:p w14:paraId="24D5E0B2" w14:textId="77777777" w:rsidR="00843F26" w:rsidRDefault="00843F26">
            <w:pPr>
              <w:rPr>
                <w:rFonts w:ascii="Arial" w:hAnsi="Arial" w:cs="Arial"/>
                <w:color w:val="000080"/>
                <w:sz w:val="32"/>
                <w:szCs w:val="32"/>
              </w:rPr>
            </w:pPr>
          </w:p>
        </w:tc>
        <w:tc>
          <w:tcPr>
            <w:tcW w:w="236" w:type="dxa"/>
            <w:shd w:val="clear" w:color="auto" w:fill="auto"/>
            <w:noWrap/>
            <w:vAlign w:val="bottom"/>
          </w:tcPr>
          <w:p w14:paraId="3C19E05C" w14:textId="77777777" w:rsidR="00843F26" w:rsidRDefault="00843F26">
            <w:pPr>
              <w:rPr>
                <w:rFonts w:ascii="Arial" w:hAnsi="Arial" w:cs="Arial"/>
                <w:color w:val="000080"/>
                <w:sz w:val="32"/>
                <w:szCs w:val="32"/>
              </w:rPr>
            </w:pPr>
          </w:p>
        </w:tc>
        <w:tc>
          <w:tcPr>
            <w:tcW w:w="236" w:type="dxa"/>
            <w:shd w:val="clear" w:color="auto" w:fill="auto"/>
            <w:noWrap/>
            <w:vAlign w:val="bottom"/>
          </w:tcPr>
          <w:p w14:paraId="47C0FF24" w14:textId="77777777" w:rsidR="00843F26" w:rsidRDefault="00843F26">
            <w:pPr>
              <w:rPr>
                <w:rFonts w:ascii="Arial" w:hAnsi="Arial" w:cs="Arial"/>
                <w:color w:val="000080"/>
                <w:sz w:val="32"/>
                <w:szCs w:val="32"/>
              </w:rPr>
            </w:pPr>
          </w:p>
        </w:tc>
        <w:tc>
          <w:tcPr>
            <w:tcW w:w="3151" w:type="dxa"/>
            <w:shd w:val="clear" w:color="auto" w:fill="auto"/>
            <w:noWrap/>
            <w:vAlign w:val="bottom"/>
          </w:tcPr>
          <w:p w14:paraId="5208DA20" w14:textId="77777777" w:rsidR="00843F26" w:rsidRDefault="00843F26">
            <w:pPr>
              <w:rPr>
                <w:rFonts w:ascii="Arial" w:hAnsi="Arial" w:cs="Arial"/>
                <w:color w:val="000080"/>
                <w:sz w:val="32"/>
                <w:szCs w:val="32"/>
              </w:rPr>
            </w:pPr>
          </w:p>
        </w:tc>
      </w:tr>
      <w:tr w:rsidR="00843F26" w14:paraId="1E34C63F" w14:textId="77777777">
        <w:trPr>
          <w:trHeight w:val="219"/>
        </w:trPr>
        <w:tc>
          <w:tcPr>
            <w:tcW w:w="1371" w:type="dxa"/>
            <w:shd w:val="clear" w:color="auto" w:fill="auto"/>
            <w:noWrap/>
            <w:vAlign w:val="bottom"/>
          </w:tcPr>
          <w:p w14:paraId="265268C2" w14:textId="77777777" w:rsidR="00843F26" w:rsidRDefault="00843F26">
            <w:pPr>
              <w:rPr>
                <w:rFonts w:ascii="Arial" w:hAnsi="Arial" w:cs="Arial"/>
                <w:color w:val="000080"/>
                <w:sz w:val="20"/>
                <w:szCs w:val="20"/>
              </w:rPr>
            </w:pPr>
            <w:r>
              <w:rPr>
                <w:rFonts w:ascii="Arial" w:hAnsi="Arial" w:cs="Arial"/>
                <w:color w:val="000080"/>
                <w:sz w:val="20"/>
                <w:szCs w:val="20"/>
              </w:rPr>
              <w:t>Oatmeal</w:t>
            </w:r>
          </w:p>
        </w:tc>
        <w:tc>
          <w:tcPr>
            <w:tcW w:w="2065" w:type="dxa"/>
            <w:shd w:val="clear" w:color="auto" w:fill="auto"/>
            <w:noWrap/>
            <w:vAlign w:val="bottom"/>
          </w:tcPr>
          <w:p w14:paraId="4289A81A" w14:textId="77777777" w:rsidR="00843F26" w:rsidRDefault="00843F26">
            <w:pPr>
              <w:rPr>
                <w:rFonts w:ascii="Arial" w:hAnsi="Arial" w:cs="Arial"/>
                <w:color w:val="000080"/>
                <w:sz w:val="20"/>
                <w:szCs w:val="20"/>
              </w:rPr>
            </w:pPr>
          </w:p>
        </w:tc>
        <w:tc>
          <w:tcPr>
            <w:tcW w:w="2701" w:type="dxa"/>
            <w:shd w:val="clear" w:color="auto" w:fill="auto"/>
            <w:noWrap/>
            <w:vAlign w:val="bottom"/>
          </w:tcPr>
          <w:p w14:paraId="3602CE2E" w14:textId="77777777" w:rsidR="00843F26" w:rsidRDefault="00843F26">
            <w:pPr>
              <w:rPr>
                <w:rFonts w:ascii="Arial" w:hAnsi="Arial" w:cs="Arial"/>
                <w:color w:val="000080"/>
                <w:sz w:val="20"/>
                <w:szCs w:val="20"/>
              </w:rPr>
            </w:pPr>
            <w:r>
              <w:rPr>
                <w:rFonts w:ascii="Arial" w:hAnsi="Arial" w:cs="Arial"/>
                <w:color w:val="000080"/>
                <w:sz w:val="20"/>
                <w:szCs w:val="20"/>
              </w:rPr>
              <w:t>Cereal with milk</w:t>
            </w:r>
          </w:p>
        </w:tc>
        <w:tc>
          <w:tcPr>
            <w:tcW w:w="236" w:type="dxa"/>
            <w:shd w:val="clear" w:color="auto" w:fill="auto"/>
            <w:noWrap/>
            <w:vAlign w:val="bottom"/>
          </w:tcPr>
          <w:p w14:paraId="24AC814C" w14:textId="77777777" w:rsidR="00843F26" w:rsidRDefault="00843F26">
            <w:pPr>
              <w:rPr>
                <w:rFonts w:ascii="Arial" w:hAnsi="Arial" w:cs="Arial"/>
                <w:color w:val="000080"/>
                <w:sz w:val="20"/>
                <w:szCs w:val="20"/>
              </w:rPr>
            </w:pPr>
          </w:p>
        </w:tc>
        <w:tc>
          <w:tcPr>
            <w:tcW w:w="236" w:type="dxa"/>
            <w:shd w:val="clear" w:color="auto" w:fill="auto"/>
            <w:noWrap/>
            <w:vAlign w:val="bottom"/>
          </w:tcPr>
          <w:p w14:paraId="08E8F823" w14:textId="77777777" w:rsidR="00843F26" w:rsidRDefault="00843F26">
            <w:pPr>
              <w:rPr>
                <w:rFonts w:ascii="Arial" w:hAnsi="Arial" w:cs="Arial"/>
                <w:sz w:val="20"/>
                <w:szCs w:val="20"/>
              </w:rPr>
            </w:pPr>
          </w:p>
        </w:tc>
        <w:tc>
          <w:tcPr>
            <w:tcW w:w="3151" w:type="dxa"/>
            <w:shd w:val="clear" w:color="auto" w:fill="auto"/>
            <w:noWrap/>
            <w:vAlign w:val="bottom"/>
          </w:tcPr>
          <w:p w14:paraId="6C83FAAE" w14:textId="77777777" w:rsidR="00843F26" w:rsidRDefault="00843F26">
            <w:pPr>
              <w:rPr>
                <w:rFonts w:ascii="Arial" w:hAnsi="Arial" w:cs="Arial"/>
                <w:color w:val="000080"/>
                <w:sz w:val="20"/>
                <w:szCs w:val="20"/>
              </w:rPr>
            </w:pPr>
            <w:r>
              <w:rPr>
                <w:rFonts w:ascii="Arial" w:hAnsi="Arial" w:cs="Arial"/>
                <w:color w:val="000080"/>
                <w:sz w:val="20"/>
                <w:szCs w:val="20"/>
              </w:rPr>
              <w:t>Waffles with syrup</w:t>
            </w:r>
          </w:p>
        </w:tc>
      </w:tr>
      <w:tr w:rsidR="00843F26" w14:paraId="57AE753E" w14:textId="77777777">
        <w:trPr>
          <w:trHeight w:val="219"/>
        </w:trPr>
        <w:tc>
          <w:tcPr>
            <w:tcW w:w="1371" w:type="dxa"/>
            <w:shd w:val="clear" w:color="auto" w:fill="auto"/>
            <w:noWrap/>
            <w:vAlign w:val="bottom"/>
          </w:tcPr>
          <w:p w14:paraId="69A61B0D" w14:textId="77777777" w:rsidR="00843F26" w:rsidRDefault="00843F26">
            <w:pPr>
              <w:rPr>
                <w:rFonts w:ascii="Arial" w:hAnsi="Arial" w:cs="Arial"/>
                <w:color w:val="000080"/>
                <w:sz w:val="20"/>
                <w:szCs w:val="20"/>
              </w:rPr>
            </w:pPr>
            <w:r>
              <w:rPr>
                <w:rFonts w:ascii="Arial" w:hAnsi="Arial" w:cs="Arial"/>
                <w:color w:val="000080"/>
                <w:sz w:val="20"/>
                <w:szCs w:val="20"/>
              </w:rPr>
              <w:t>Chocolate milk</w:t>
            </w:r>
          </w:p>
        </w:tc>
        <w:tc>
          <w:tcPr>
            <w:tcW w:w="2065" w:type="dxa"/>
            <w:shd w:val="clear" w:color="auto" w:fill="auto"/>
            <w:noWrap/>
            <w:vAlign w:val="bottom"/>
          </w:tcPr>
          <w:p w14:paraId="2468BC75" w14:textId="77777777" w:rsidR="00843F26" w:rsidRDefault="00843F26">
            <w:pPr>
              <w:rPr>
                <w:rFonts w:ascii="Arial" w:hAnsi="Arial" w:cs="Arial"/>
                <w:color w:val="000080"/>
                <w:sz w:val="20"/>
                <w:szCs w:val="20"/>
              </w:rPr>
            </w:pPr>
          </w:p>
        </w:tc>
        <w:tc>
          <w:tcPr>
            <w:tcW w:w="2701" w:type="dxa"/>
            <w:shd w:val="clear" w:color="auto" w:fill="auto"/>
            <w:noWrap/>
            <w:vAlign w:val="bottom"/>
          </w:tcPr>
          <w:p w14:paraId="61129C35" w14:textId="77777777" w:rsidR="00843F26" w:rsidRDefault="00843F26">
            <w:pPr>
              <w:rPr>
                <w:rFonts w:ascii="Arial" w:hAnsi="Arial" w:cs="Arial"/>
                <w:color w:val="000080"/>
                <w:sz w:val="20"/>
                <w:szCs w:val="20"/>
              </w:rPr>
            </w:pPr>
            <w:r>
              <w:rPr>
                <w:rFonts w:ascii="Arial" w:hAnsi="Arial" w:cs="Arial"/>
                <w:color w:val="000080"/>
                <w:sz w:val="20"/>
                <w:szCs w:val="20"/>
              </w:rPr>
              <w:t>100% Juice</w:t>
            </w:r>
          </w:p>
        </w:tc>
        <w:tc>
          <w:tcPr>
            <w:tcW w:w="236" w:type="dxa"/>
            <w:shd w:val="clear" w:color="auto" w:fill="auto"/>
            <w:noWrap/>
            <w:vAlign w:val="bottom"/>
          </w:tcPr>
          <w:p w14:paraId="21FF96F1" w14:textId="77777777" w:rsidR="00843F26" w:rsidRDefault="00843F26">
            <w:pPr>
              <w:rPr>
                <w:rFonts w:ascii="Arial" w:hAnsi="Arial" w:cs="Arial"/>
                <w:color w:val="000080"/>
                <w:sz w:val="20"/>
                <w:szCs w:val="20"/>
              </w:rPr>
            </w:pPr>
          </w:p>
        </w:tc>
        <w:tc>
          <w:tcPr>
            <w:tcW w:w="236" w:type="dxa"/>
            <w:shd w:val="clear" w:color="auto" w:fill="auto"/>
            <w:noWrap/>
            <w:vAlign w:val="bottom"/>
          </w:tcPr>
          <w:p w14:paraId="654E4E6D" w14:textId="77777777" w:rsidR="00843F26" w:rsidRDefault="00843F26">
            <w:pPr>
              <w:rPr>
                <w:rFonts w:ascii="Arial" w:hAnsi="Arial" w:cs="Arial"/>
                <w:sz w:val="20"/>
                <w:szCs w:val="20"/>
              </w:rPr>
            </w:pPr>
          </w:p>
        </w:tc>
        <w:tc>
          <w:tcPr>
            <w:tcW w:w="3151" w:type="dxa"/>
            <w:shd w:val="clear" w:color="auto" w:fill="auto"/>
            <w:noWrap/>
            <w:vAlign w:val="bottom"/>
          </w:tcPr>
          <w:p w14:paraId="08239241" w14:textId="77777777" w:rsidR="00843F26" w:rsidRDefault="00843F26">
            <w:pPr>
              <w:rPr>
                <w:rFonts w:ascii="Arial" w:hAnsi="Arial" w:cs="Arial"/>
                <w:color w:val="000080"/>
                <w:sz w:val="20"/>
                <w:szCs w:val="20"/>
              </w:rPr>
            </w:pPr>
            <w:r>
              <w:rPr>
                <w:rFonts w:ascii="Arial" w:hAnsi="Arial" w:cs="Arial"/>
                <w:color w:val="000080"/>
                <w:sz w:val="20"/>
                <w:szCs w:val="20"/>
              </w:rPr>
              <w:t>Sausage</w:t>
            </w:r>
          </w:p>
        </w:tc>
      </w:tr>
      <w:tr w:rsidR="00843F26" w14:paraId="1DC26A99" w14:textId="77777777">
        <w:trPr>
          <w:trHeight w:val="219"/>
        </w:trPr>
        <w:tc>
          <w:tcPr>
            <w:tcW w:w="3436" w:type="dxa"/>
            <w:gridSpan w:val="2"/>
            <w:shd w:val="clear" w:color="auto" w:fill="auto"/>
            <w:noWrap/>
            <w:vAlign w:val="bottom"/>
          </w:tcPr>
          <w:p w14:paraId="5AD4BD1D" w14:textId="77777777" w:rsidR="00843F26" w:rsidRDefault="00843F26">
            <w:pPr>
              <w:rPr>
                <w:rFonts w:ascii="Arial" w:hAnsi="Arial" w:cs="Arial"/>
                <w:color w:val="000080"/>
                <w:sz w:val="20"/>
                <w:szCs w:val="20"/>
              </w:rPr>
            </w:pPr>
            <w:r>
              <w:rPr>
                <w:rFonts w:ascii="Arial" w:hAnsi="Arial" w:cs="Arial"/>
                <w:color w:val="000080"/>
                <w:sz w:val="20"/>
                <w:szCs w:val="20"/>
              </w:rPr>
              <w:t>Banana or Apple slices</w:t>
            </w:r>
          </w:p>
        </w:tc>
        <w:tc>
          <w:tcPr>
            <w:tcW w:w="2937" w:type="dxa"/>
            <w:gridSpan w:val="2"/>
            <w:shd w:val="clear" w:color="auto" w:fill="auto"/>
            <w:noWrap/>
            <w:vAlign w:val="bottom"/>
          </w:tcPr>
          <w:p w14:paraId="2E67E976" w14:textId="77777777" w:rsidR="00843F26" w:rsidRDefault="00843F26">
            <w:pPr>
              <w:rPr>
                <w:rFonts w:ascii="Arial" w:hAnsi="Arial" w:cs="Arial"/>
                <w:color w:val="000080"/>
                <w:sz w:val="20"/>
                <w:szCs w:val="20"/>
              </w:rPr>
            </w:pPr>
            <w:r>
              <w:rPr>
                <w:rFonts w:ascii="Arial" w:hAnsi="Arial" w:cs="Arial"/>
                <w:color w:val="000080"/>
                <w:sz w:val="20"/>
                <w:szCs w:val="20"/>
              </w:rPr>
              <w:t>Banana or Apple slices</w:t>
            </w:r>
          </w:p>
        </w:tc>
        <w:tc>
          <w:tcPr>
            <w:tcW w:w="236" w:type="dxa"/>
            <w:shd w:val="clear" w:color="auto" w:fill="auto"/>
            <w:noWrap/>
            <w:vAlign w:val="bottom"/>
          </w:tcPr>
          <w:p w14:paraId="63742B3B" w14:textId="77777777" w:rsidR="00843F26" w:rsidRDefault="00843F26">
            <w:pPr>
              <w:rPr>
                <w:rFonts w:ascii="Arial" w:hAnsi="Arial" w:cs="Arial"/>
                <w:sz w:val="20"/>
                <w:szCs w:val="20"/>
              </w:rPr>
            </w:pPr>
          </w:p>
        </w:tc>
        <w:tc>
          <w:tcPr>
            <w:tcW w:w="3151" w:type="dxa"/>
            <w:shd w:val="clear" w:color="auto" w:fill="auto"/>
            <w:noWrap/>
            <w:vAlign w:val="bottom"/>
          </w:tcPr>
          <w:p w14:paraId="7AAB6EB1" w14:textId="77777777" w:rsidR="00843F26" w:rsidRDefault="00843F26">
            <w:pPr>
              <w:rPr>
                <w:rFonts w:ascii="Arial" w:hAnsi="Arial" w:cs="Arial"/>
                <w:color w:val="000080"/>
                <w:sz w:val="20"/>
                <w:szCs w:val="20"/>
              </w:rPr>
            </w:pPr>
            <w:r>
              <w:rPr>
                <w:rFonts w:ascii="Arial" w:hAnsi="Arial" w:cs="Arial"/>
                <w:color w:val="000080"/>
                <w:sz w:val="20"/>
                <w:szCs w:val="20"/>
              </w:rPr>
              <w:t>Banana or Apple slices</w:t>
            </w:r>
          </w:p>
        </w:tc>
      </w:tr>
      <w:tr w:rsidR="00843F26" w14:paraId="252DC25E" w14:textId="77777777">
        <w:trPr>
          <w:trHeight w:val="219"/>
        </w:trPr>
        <w:tc>
          <w:tcPr>
            <w:tcW w:w="1371" w:type="dxa"/>
            <w:shd w:val="clear" w:color="auto" w:fill="auto"/>
            <w:noWrap/>
            <w:vAlign w:val="bottom"/>
          </w:tcPr>
          <w:p w14:paraId="46803172" w14:textId="77777777" w:rsidR="00843F26" w:rsidRDefault="00843F26">
            <w:pPr>
              <w:rPr>
                <w:rFonts w:ascii="Arial" w:hAnsi="Arial" w:cs="Arial"/>
                <w:color w:val="000080"/>
                <w:sz w:val="20"/>
                <w:szCs w:val="20"/>
              </w:rPr>
            </w:pPr>
            <w:r>
              <w:rPr>
                <w:rFonts w:ascii="Arial" w:hAnsi="Arial" w:cs="Arial"/>
                <w:color w:val="000080"/>
                <w:sz w:val="20"/>
                <w:szCs w:val="20"/>
              </w:rPr>
              <w:t>Turkey Bacon</w:t>
            </w:r>
          </w:p>
        </w:tc>
        <w:tc>
          <w:tcPr>
            <w:tcW w:w="2065" w:type="dxa"/>
            <w:shd w:val="clear" w:color="auto" w:fill="auto"/>
            <w:noWrap/>
            <w:vAlign w:val="bottom"/>
          </w:tcPr>
          <w:p w14:paraId="3EF5AF4A" w14:textId="77777777" w:rsidR="00843F26" w:rsidRDefault="00843F26">
            <w:pPr>
              <w:rPr>
                <w:rFonts w:ascii="Arial" w:hAnsi="Arial" w:cs="Arial"/>
                <w:color w:val="000080"/>
                <w:sz w:val="20"/>
                <w:szCs w:val="20"/>
              </w:rPr>
            </w:pPr>
          </w:p>
        </w:tc>
        <w:tc>
          <w:tcPr>
            <w:tcW w:w="2701" w:type="dxa"/>
            <w:shd w:val="clear" w:color="auto" w:fill="auto"/>
            <w:noWrap/>
            <w:vAlign w:val="bottom"/>
          </w:tcPr>
          <w:p w14:paraId="725291A8" w14:textId="77777777" w:rsidR="00843F26" w:rsidRDefault="00843F26">
            <w:pPr>
              <w:rPr>
                <w:rFonts w:ascii="Arial" w:hAnsi="Arial" w:cs="Arial"/>
                <w:color w:val="000080"/>
                <w:sz w:val="20"/>
                <w:szCs w:val="20"/>
              </w:rPr>
            </w:pPr>
            <w:r>
              <w:rPr>
                <w:rFonts w:ascii="Arial" w:hAnsi="Arial" w:cs="Arial"/>
                <w:color w:val="000080"/>
                <w:sz w:val="20"/>
                <w:szCs w:val="20"/>
              </w:rPr>
              <w:t>Turkey Bacon</w:t>
            </w:r>
          </w:p>
        </w:tc>
        <w:tc>
          <w:tcPr>
            <w:tcW w:w="236" w:type="dxa"/>
            <w:shd w:val="clear" w:color="auto" w:fill="auto"/>
            <w:noWrap/>
            <w:vAlign w:val="bottom"/>
          </w:tcPr>
          <w:p w14:paraId="64AAC9D3" w14:textId="77777777" w:rsidR="00843F26" w:rsidRDefault="00843F26">
            <w:pPr>
              <w:rPr>
                <w:rFonts w:ascii="Arial" w:hAnsi="Arial" w:cs="Arial"/>
                <w:color w:val="000080"/>
                <w:sz w:val="20"/>
                <w:szCs w:val="20"/>
              </w:rPr>
            </w:pPr>
          </w:p>
        </w:tc>
        <w:tc>
          <w:tcPr>
            <w:tcW w:w="236" w:type="dxa"/>
            <w:shd w:val="clear" w:color="auto" w:fill="auto"/>
            <w:noWrap/>
            <w:vAlign w:val="bottom"/>
          </w:tcPr>
          <w:p w14:paraId="070D7DCB" w14:textId="77777777" w:rsidR="00843F26" w:rsidRDefault="00843F26">
            <w:pPr>
              <w:rPr>
                <w:rFonts w:ascii="Arial" w:hAnsi="Arial" w:cs="Arial"/>
                <w:sz w:val="20"/>
                <w:szCs w:val="20"/>
              </w:rPr>
            </w:pPr>
          </w:p>
        </w:tc>
        <w:tc>
          <w:tcPr>
            <w:tcW w:w="3151" w:type="dxa"/>
            <w:shd w:val="clear" w:color="auto" w:fill="auto"/>
            <w:noWrap/>
            <w:vAlign w:val="bottom"/>
          </w:tcPr>
          <w:p w14:paraId="2B9F9BEE" w14:textId="77777777" w:rsidR="00843F26" w:rsidRDefault="00843F26">
            <w:pPr>
              <w:rPr>
                <w:rFonts w:ascii="Arial" w:hAnsi="Arial" w:cs="Arial"/>
                <w:color w:val="000080"/>
                <w:sz w:val="20"/>
                <w:szCs w:val="20"/>
              </w:rPr>
            </w:pPr>
            <w:r>
              <w:rPr>
                <w:rFonts w:ascii="Arial" w:hAnsi="Arial" w:cs="Arial"/>
                <w:color w:val="000080"/>
                <w:sz w:val="20"/>
                <w:szCs w:val="20"/>
              </w:rPr>
              <w:t>Chocolate milk</w:t>
            </w:r>
          </w:p>
        </w:tc>
      </w:tr>
      <w:tr w:rsidR="00843F26" w14:paraId="42909D1A" w14:textId="77777777">
        <w:trPr>
          <w:trHeight w:val="219"/>
        </w:trPr>
        <w:tc>
          <w:tcPr>
            <w:tcW w:w="1371" w:type="dxa"/>
            <w:shd w:val="clear" w:color="auto" w:fill="auto"/>
            <w:noWrap/>
            <w:vAlign w:val="bottom"/>
          </w:tcPr>
          <w:p w14:paraId="67865FDF" w14:textId="77777777" w:rsidR="00843F26" w:rsidRDefault="00843F26">
            <w:pPr>
              <w:rPr>
                <w:rFonts w:ascii="Arial" w:hAnsi="Arial" w:cs="Arial"/>
                <w:color w:val="000080"/>
                <w:sz w:val="20"/>
                <w:szCs w:val="20"/>
              </w:rPr>
            </w:pPr>
          </w:p>
        </w:tc>
        <w:tc>
          <w:tcPr>
            <w:tcW w:w="2065" w:type="dxa"/>
            <w:shd w:val="clear" w:color="auto" w:fill="auto"/>
            <w:noWrap/>
            <w:vAlign w:val="bottom"/>
          </w:tcPr>
          <w:p w14:paraId="2918D20B" w14:textId="77777777" w:rsidR="00843F26" w:rsidRDefault="00843F26">
            <w:pPr>
              <w:rPr>
                <w:rFonts w:ascii="Arial" w:hAnsi="Arial" w:cs="Arial"/>
                <w:color w:val="000080"/>
                <w:sz w:val="20"/>
                <w:szCs w:val="20"/>
              </w:rPr>
            </w:pPr>
          </w:p>
        </w:tc>
        <w:tc>
          <w:tcPr>
            <w:tcW w:w="2701" w:type="dxa"/>
            <w:shd w:val="clear" w:color="auto" w:fill="auto"/>
            <w:noWrap/>
            <w:vAlign w:val="bottom"/>
          </w:tcPr>
          <w:p w14:paraId="383EB648" w14:textId="77777777" w:rsidR="00843F26" w:rsidRDefault="00843F26">
            <w:pPr>
              <w:rPr>
                <w:rFonts w:ascii="Arial" w:hAnsi="Arial" w:cs="Arial"/>
                <w:color w:val="000080"/>
                <w:sz w:val="20"/>
                <w:szCs w:val="20"/>
              </w:rPr>
            </w:pPr>
          </w:p>
        </w:tc>
        <w:tc>
          <w:tcPr>
            <w:tcW w:w="236" w:type="dxa"/>
            <w:shd w:val="clear" w:color="auto" w:fill="auto"/>
            <w:noWrap/>
            <w:vAlign w:val="bottom"/>
          </w:tcPr>
          <w:p w14:paraId="58E3AA2B" w14:textId="77777777" w:rsidR="00843F26" w:rsidRDefault="00843F26">
            <w:pPr>
              <w:rPr>
                <w:rFonts w:ascii="Arial" w:hAnsi="Arial" w:cs="Arial"/>
                <w:color w:val="000080"/>
                <w:sz w:val="20"/>
                <w:szCs w:val="20"/>
              </w:rPr>
            </w:pPr>
          </w:p>
        </w:tc>
        <w:tc>
          <w:tcPr>
            <w:tcW w:w="236" w:type="dxa"/>
            <w:shd w:val="clear" w:color="auto" w:fill="auto"/>
            <w:noWrap/>
            <w:vAlign w:val="bottom"/>
          </w:tcPr>
          <w:p w14:paraId="31040E6F" w14:textId="77777777" w:rsidR="00843F26" w:rsidRDefault="00843F26">
            <w:pPr>
              <w:rPr>
                <w:rFonts w:ascii="Arial" w:hAnsi="Arial" w:cs="Arial"/>
                <w:sz w:val="20"/>
                <w:szCs w:val="20"/>
              </w:rPr>
            </w:pPr>
          </w:p>
        </w:tc>
        <w:tc>
          <w:tcPr>
            <w:tcW w:w="3151" w:type="dxa"/>
            <w:shd w:val="clear" w:color="auto" w:fill="auto"/>
            <w:noWrap/>
            <w:vAlign w:val="bottom"/>
          </w:tcPr>
          <w:p w14:paraId="03AA97DD" w14:textId="77777777" w:rsidR="00843F26" w:rsidRDefault="00843F26">
            <w:pPr>
              <w:rPr>
                <w:rFonts w:ascii="Arial" w:hAnsi="Arial" w:cs="Arial"/>
                <w:color w:val="000080"/>
                <w:sz w:val="20"/>
                <w:szCs w:val="20"/>
              </w:rPr>
            </w:pPr>
          </w:p>
        </w:tc>
      </w:tr>
      <w:tr w:rsidR="00843F26" w14:paraId="4B8B67A2" w14:textId="77777777">
        <w:trPr>
          <w:trHeight w:val="219"/>
        </w:trPr>
        <w:tc>
          <w:tcPr>
            <w:tcW w:w="1371" w:type="dxa"/>
            <w:shd w:val="clear" w:color="auto" w:fill="auto"/>
            <w:noWrap/>
            <w:vAlign w:val="bottom"/>
          </w:tcPr>
          <w:p w14:paraId="40E7C18B" w14:textId="77777777" w:rsidR="00843F26" w:rsidRDefault="00843F26">
            <w:pPr>
              <w:rPr>
                <w:rFonts w:ascii="Arial" w:hAnsi="Arial" w:cs="Arial"/>
                <w:color w:val="000080"/>
                <w:sz w:val="20"/>
                <w:szCs w:val="20"/>
              </w:rPr>
            </w:pPr>
          </w:p>
        </w:tc>
        <w:tc>
          <w:tcPr>
            <w:tcW w:w="2065" w:type="dxa"/>
            <w:shd w:val="clear" w:color="auto" w:fill="auto"/>
            <w:noWrap/>
            <w:vAlign w:val="bottom"/>
          </w:tcPr>
          <w:p w14:paraId="15F8B5D5" w14:textId="77777777" w:rsidR="00843F26" w:rsidRDefault="00843F26">
            <w:pPr>
              <w:rPr>
                <w:rFonts w:ascii="Arial" w:hAnsi="Arial" w:cs="Arial"/>
                <w:color w:val="000080"/>
                <w:sz w:val="20"/>
                <w:szCs w:val="20"/>
              </w:rPr>
            </w:pPr>
          </w:p>
        </w:tc>
        <w:tc>
          <w:tcPr>
            <w:tcW w:w="2701" w:type="dxa"/>
            <w:shd w:val="clear" w:color="auto" w:fill="auto"/>
            <w:noWrap/>
            <w:vAlign w:val="bottom"/>
          </w:tcPr>
          <w:p w14:paraId="01647909" w14:textId="77777777" w:rsidR="00843F26" w:rsidRDefault="00843F26">
            <w:pPr>
              <w:rPr>
                <w:rFonts w:ascii="Arial" w:hAnsi="Arial" w:cs="Arial"/>
                <w:color w:val="000080"/>
                <w:sz w:val="20"/>
                <w:szCs w:val="20"/>
              </w:rPr>
            </w:pPr>
          </w:p>
        </w:tc>
        <w:tc>
          <w:tcPr>
            <w:tcW w:w="236" w:type="dxa"/>
            <w:shd w:val="clear" w:color="auto" w:fill="auto"/>
            <w:noWrap/>
            <w:vAlign w:val="bottom"/>
          </w:tcPr>
          <w:p w14:paraId="0683FAC8" w14:textId="77777777" w:rsidR="00843F26" w:rsidRDefault="00843F26">
            <w:pPr>
              <w:rPr>
                <w:rFonts w:ascii="Arial" w:hAnsi="Arial" w:cs="Arial"/>
                <w:color w:val="000080"/>
                <w:sz w:val="20"/>
                <w:szCs w:val="20"/>
              </w:rPr>
            </w:pPr>
          </w:p>
        </w:tc>
        <w:tc>
          <w:tcPr>
            <w:tcW w:w="236" w:type="dxa"/>
            <w:shd w:val="clear" w:color="auto" w:fill="auto"/>
            <w:noWrap/>
            <w:vAlign w:val="bottom"/>
          </w:tcPr>
          <w:p w14:paraId="10387A17" w14:textId="77777777" w:rsidR="00843F26" w:rsidRDefault="00843F26">
            <w:pPr>
              <w:rPr>
                <w:rFonts w:ascii="Arial" w:hAnsi="Arial" w:cs="Arial"/>
                <w:sz w:val="20"/>
                <w:szCs w:val="20"/>
              </w:rPr>
            </w:pPr>
          </w:p>
        </w:tc>
        <w:tc>
          <w:tcPr>
            <w:tcW w:w="3151" w:type="dxa"/>
            <w:shd w:val="clear" w:color="auto" w:fill="auto"/>
            <w:noWrap/>
            <w:vAlign w:val="bottom"/>
          </w:tcPr>
          <w:p w14:paraId="61B08281" w14:textId="77777777" w:rsidR="00843F26" w:rsidRDefault="00843F26">
            <w:pPr>
              <w:rPr>
                <w:rFonts w:ascii="Arial" w:hAnsi="Arial" w:cs="Arial"/>
                <w:color w:val="000080"/>
                <w:sz w:val="20"/>
                <w:szCs w:val="20"/>
              </w:rPr>
            </w:pPr>
          </w:p>
        </w:tc>
      </w:tr>
      <w:tr w:rsidR="00843F26" w14:paraId="069F1013" w14:textId="77777777">
        <w:trPr>
          <w:trHeight w:val="219"/>
        </w:trPr>
        <w:tc>
          <w:tcPr>
            <w:tcW w:w="3436" w:type="dxa"/>
            <w:gridSpan w:val="2"/>
            <w:shd w:val="clear" w:color="auto" w:fill="auto"/>
            <w:noWrap/>
            <w:vAlign w:val="bottom"/>
          </w:tcPr>
          <w:p w14:paraId="3E139CED" w14:textId="77777777" w:rsidR="00843F26" w:rsidRDefault="00843F26">
            <w:pPr>
              <w:rPr>
                <w:rFonts w:ascii="Arial" w:hAnsi="Arial" w:cs="Arial"/>
                <w:color w:val="000080"/>
                <w:sz w:val="20"/>
                <w:szCs w:val="20"/>
              </w:rPr>
            </w:pPr>
            <w:r>
              <w:rPr>
                <w:rFonts w:ascii="Arial" w:hAnsi="Arial" w:cs="Arial"/>
                <w:color w:val="000080"/>
                <w:sz w:val="20"/>
                <w:szCs w:val="20"/>
              </w:rPr>
              <w:t>Pancakes with syrup</w:t>
            </w:r>
          </w:p>
        </w:tc>
        <w:tc>
          <w:tcPr>
            <w:tcW w:w="2937" w:type="dxa"/>
            <w:gridSpan w:val="2"/>
            <w:shd w:val="clear" w:color="auto" w:fill="auto"/>
            <w:noWrap/>
            <w:vAlign w:val="bottom"/>
          </w:tcPr>
          <w:p w14:paraId="1177F93B" w14:textId="77777777" w:rsidR="00843F26" w:rsidRDefault="00843F26">
            <w:pPr>
              <w:rPr>
                <w:rFonts w:ascii="Arial" w:hAnsi="Arial" w:cs="Arial"/>
                <w:color w:val="000080"/>
                <w:sz w:val="20"/>
                <w:szCs w:val="20"/>
              </w:rPr>
            </w:pPr>
            <w:r>
              <w:rPr>
                <w:rFonts w:ascii="Arial" w:hAnsi="Arial" w:cs="Arial"/>
                <w:color w:val="000080"/>
                <w:sz w:val="20"/>
                <w:szCs w:val="20"/>
              </w:rPr>
              <w:t>French Toast with syrup</w:t>
            </w:r>
          </w:p>
        </w:tc>
        <w:tc>
          <w:tcPr>
            <w:tcW w:w="236" w:type="dxa"/>
            <w:shd w:val="clear" w:color="auto" w:fill="auto"/>
            <w:noWrap/>
            <w:vAlign w:val="bottom"/>
          </w:tcPr>
          <w:p w14:paraId="42A10AB3" w14:textId="77777777" w:rsidR="00843F26" w:rsidRDefault="00843F26">
            <w:pPr>
              <w:rPr>
                <w:rFonts w:ascii="Arial" w:hAnsi="Arial" w:cs="Arial"/>
                <w:sz w:val="20"/>
                <w:szCs w:val="20"/>
              </w:rPr>
            </w:pPr>
          </w:p>
        </w:tc>
        <w:tc>
          <w:tcPr>
            <w:tcW w:w="3151" w:type="dxa"/>
            <w:shd w:val="clear" w:color="auto" w:fill="auto"/>
            <w:noWrap/>
            <w:vAlign w:val="bottom"/>
          </w:tcPr>
          <w:p w14:paraId="37244CB2" w14:textId="77777777" w:rsidR="00843F26" w:rsidRDefault="00843F26">
            <w:pPr>
              <w:rPr>
                <w:rFonts w:ascii="Arial" w:hAnsi="Arial" w:cs="Arial"/>
                <w:color w:val="000080"/>
                <w:sz w:val="20"/>
                <w:szCs w:val="20"/>
              </w:rPr>
            </w:pPr>
          </w:p>
        </w:tc>
      </w:tr>
      <w:tr w:rsidR="00843F26" w14:paraId="4913A5FB" w14:textId="77777777">
        <w:trPr>
          <w:trHeight w:val="219"/>
        </w:trPr>
        <w:tc>
          <w:tcPr>
            <w:tcW w:w="1371" w:type="dxa"/>
            <w:shd w:val="clear" w:color="auto" w:fill="auto"/>
            <w:noWrap/>
            <w:vAlign w:val="bottom"/>
          </w:tcPr>
          <w:p w14:paraId="1F38605A" w14:textId="77777777" w:rsidR="00843F26" w:rsidRDefault="00843F26">
            <w:pPr>
              <w:rPr>
                <w:rFonts w:ascii="Arial" w:hAnsi="Arial" w:cs="Arial"/>
                <w:color w:val="000080"/>
                <w:sz w:val="20"/>
                <w:szCs w:val="20"/>
              </w:rPr>
            </w:pPr>
            <w:r>
              <w:rPr>
                <w:rFonts w:ascii="Arial" w:hAnsi="Arial" w:cs="Arial"/>
                <w:color w:val="000080"/>
                <w:sz w:val="20"/>
                <w:szCs w:val="20"/>
              </w:rPr>
              <w:t>Chocolate milk</w:t>
            </w:r>
          </w:p>
        </w:tc>
        <w:tc>
          <w:tcPr>
            <w:tcW w:w="2065" w:type="dxa"/>
            <w:shd w:val="clear" w:color="auto" w:fill="auto"/>
            <w:noWrap/>
            <w:vAlign w:val="bottom"/>
          </w:tcPr>
          <w:p w14:paraId="50D5200E" w14:textId="77777777" w:rsidR="00843F26" w:rsidRDefault="00843F26">
            <w:pPr>
              <w:rPr>
                <w:rFonts w:ascii="Arial" w:hAnsi="Arial" w:cs="Arial"/>
                <w:color w:val="000080"/>
                <w:sz w:val="20"/>
                <w:szCs w:val="20"/>
              </w:rPr>
            </w:pPr>
          </w:p>
        </w:tc>
        <w:tc>
          <w:tcPr>
            <w:tcW w:w="2701" w:type="dxa"/>
            <w:shd w:val="clear" w:color="auto" w:fill="auto"/>
            <w:noWrap/>
            <w:vAlign w:val="bottom"/>
          </w:tcPr>
          <w:p w14:paraId="1B3B9E3E" w14:textId="77777777" w:rsidR="00843F26" w:rsidRDefault="00843F26">
            <w:pPr>
              <w:rPr>
                <w:rFonts w:ascii="Arial" w:hAnsi="Arial" w:cs="Arial"/>
                <w:color w:val="000080"/>
                <w:sz w:val="20"/>
                <w:szCs w:val="20"/>
              </w:rPr>
            </w:pPr>
            <w:r>
              <w:rPr>
                <w:rFonts w:ascii="Arial" w:hAnsi="Arial" w:cs="Arial"/>
                <w:color w:val="000080"/>
                <w:sz w:val="20"/>
                <w:szCs w:val="20"/>
              </w:rPr>
              <w:t>100% Juice</w:t>
            </w:r>
          </w:p>
        </w:tc>
        <w:tc>
          <w:tcPr>
            <w:tcW w:w="236" w:type="dxa"/>
            <w:shd w:val="clear" w:color="auto" w:fill="auto"/>
            <w:noWrap/>
            <w:vAlign w:val="bottom"/>
          </w:tcPr>
          <w:p w14:paraId="59326C3D" w14:textId="77777777" w:rsidR="00843F26" w:rsidRDefault="00843F26">
            <w:pPr>
              <w:rPr>
                <w:rFonts w:ascii="Arial" w:hAnsi="Arial" w:cs="Arial"/>
                <w:color w:val="000080"/>
                <w:sz w:val="20"/>
                <w:szCs w:val="20"/>
              </w:rPr>
            </w:pPr>
          </w:p>
        </w:tc>
        <w:tc>
          <w:tcPr>
            <w:tcW w:w="236" w:type="dxa"/>
            <w:shd w:val="clear" w:color="auto" w:fill="auto"/>
            <w:noWrap/>
            <w:vAlign w:val="bottom"/>
          </w:tcPr>
          <w:p w14:paraId="7E6F5771" w14:textId="77777777" w:rsidR="00843F26" w:rsidRDefault="00843F26">
            <w:pPr>
              <w:rPr>
                <w:rFonts w:ascii="Arial" w:hAnsi="Arial" w:cs="Arial"/>
                <w:sz w:val="20"/>
                <w:szCs w:val="20"/>
              </w:rPr>
            </w:pPr>
          </w:p>
        </w:tc>
        <w:tc>
          <w:tcPr>
            <w:tcW w:w="3151" w:type="dxa"/>
            <w:shd w:val="clear" w:color="auto" w:fill="auto"/>
            <w:noWrap/>
            <w:vAlign w:val="bottom"/>
          </w:tcPr>
          <w:p w14:paraId="107A90DA" w14:textId="77777777" w:rsidR="00843F26" w:rsidRDefault="00843F26">
            <w:pPr>
              <w:rPr>
                <w:rFonts w:ascii="Arial" w:hAnsi="Arial" w:cs="Arial"/>
                <w:color w:val="000080"/>
                <w:sz w:val="20"/>
                <w:szCs w:val="20"/>
              </w:rPr>
            </w:pPr>
          </w:p>
        </w:tc>
      </w:tr>
      <w:tr w:rsidR="00843F26" w14:paraId="0F6CA918" w14:textId="77777777">
        <w:trPr>
          <w:trHeight w:val="219"/>
        </w:trPr>
        <w:tc>
          <w:tcPr>
            <w:tcW w:w="3436" w:type="dxa"/>
            <w:gridSpan w:val="2"/>
            <w:shd w:val="clear" w:color="auto" w:fill="auto"/>
            <w:noWrap/>
            <w:vAlign w:val="bottom"/>
          </w:tcPr>
          <w:p w14:paraId="11D35D29" w14:textId="77777777" w:rsidR="00843F26" w:rsidRDefault="00843F26">
            <w:pPr>
              <w:rPr>
                <w:rFonts w:ascii="Arial" w:hAnsi="Arial" w:cs="Arial"/>
                <w:color w:val="000080"/>
                <w:sz w:val="20"/>
                <w:szCs w:val="20"/>
              </w:rPr>
            </w:pPr>
            <w:r>
              <w:rPr>
                <w:rFonts w:ascii="Arial" w:hAnsi="Arial" w:cs="Arial"/>
                <w:color w:val="000080"/>
                <w:sz w:val="20"/>
                <w:szCs w:val="20"/>
              </w:rPr>
              <w:t>Banana or Apple slices</w:t>
            </w:r>
          </w:p>
        </w:tc>
        <w:tc>
          <w:tcPr>
            <w:tcW w:w="2937" w:type="dxa"/>
            <w:gridSpan w:val="2"/>
            <w:shd w:val="clear" w:color="auto" w:fill="auto"/>
            <w:noWrap/>
            <w:vAlign w:val="bottom"/>
          </w:tcPr>
          <w:p w14:paraId="74A9B29A" w14:textId="77777777" w:rsidR="00843F26" w:rsidRDefault="00843F26">
            <w:pPr>
              <w:rPr>
                <w:rFonts w:ascii="Arial" w:hAnsi="Arial" w:cs="Arial"/>
                <w:color w:val="000080"/>
                <w:sz w:val="20"/>
                <w:szCs w:val="20"/>
              </w:rPr>
            </w:pPr>
            <w:r>
              <w:rPr>
                <w:rFonts w:ascii="Arial" w:hAnsi="Arial" w:cs="Arial"/>
                <w:color w:val="000080"/>
                <w:sz w:val="20"/>
                <w:szCs w:val="20"/>
              </w:rPr>
              <w:t>Banana or Apple slices</w:t>
            </w:r>
          </w:p>
        </w:tc>
        <w:tc>
          <w:tcPr>
            <w:tcW w:w="236" w:type="dxa"/>
            <w:shd w:val="clear" w:color="auto" w:fill="auto"/>
            <w:noWrap/>
            <w:vAlign w:val="bottom"/>
          </w:tcPr>
          <w:p w14:paraId="2D35AD71" w14:textId="77777777" w:rsidR="00843F26" w:rsidRDefault="00843F26">
            <w:pPr>
              <w:rPr>
                <w:rFonts w:ascii="Arial" w:hAnsi="Arial" w:cs="Arial"/>
                <w:sz w:val="20"/>
                <w:szCs w:val="20"/>
              </w:rPr>
            </w:pPr>
          </w:p>
        </w:tc>
        <w:tc>
          <w:tcPr>
            <w:tcW w:w="3151" w:type="dxa"/>
            <w:shd w:val="clear" w:color="auto" w:fill="auto"/>
            <w:noWrap/>
            <w:vAlign w:val="bottom"/>
          </w:tcPr>
          <w:p w14:paraId="7F4B8650" w14:textId="77777777" w:rsidR="00843F26" w:rsidRDefault="00843F26">
            <w:pPr>
              <w:rPr>
                <w:rFonts w:ascii="Arial" w:hAnsi="Arial" w:cs="Arial"/>
                <w:color w:val="000080"/>
                <w:sz w:val="20"/>
                <w:szCs w:val="20"/>
              </w:rPr>
            </w:pPr>
          </w:p>
        </w:tc>
      </w:tr>
      <w:tr w:rsidR="00843F26" w14:paraId="22171FAD" w14:textId="77777777">
        <w:trPr>
          <w:trHeight w:val="219"/>
        </w:trPr>
        <w:tc>
          <w:tcPr>
            <w:tcW w:w="1371" w:type="dxa"/>
            <w:shd w:val="clear" w:color="auto" w:fill="auto"/>
            <w:noWrap/>
            <w:vAlign w:val="bottom"/>
          </w:tcPr>
          <w:p w14:paraId="569FC546" w14:textId="77777777" w:rsidR="00843F26" w:rsidRDefault="00843F26">
            <w:pPr>
              <w:rPr>
                <w:rFonts w:ascii="Arial" w:hAnsi="Arial" w:cs="Arial"/>
                <w:color w:val="000080"/>
                <w:sz w:val="20"/>
                <w:szCs w:val="20"/>
              </w:rPr>
            </w:pPr>
            <w:r>
              <w:rPr>
                <w:rFonts w:ascii="Arial" w:hAnsi="Arial" w:cs="Arial"/>
                <w:color w:val="000080"/>
                <w:sz w:val="20"/>
                <w:szCs w:val="20"/>
              </w:rPr>
              <w:t>Sausage</w:t>
            </w:r>
          </w:p>
        </w:tc>
        <w:tc>
          <w:tcPr>
            <w:tcW w:w="2065" w:type="dxa"/>
            <w:shd w:val="clear" w:color="auto" w:fill="auto"/>
            <w:noWrap/>
            <w:vAlign w:val="bottom"/>
          </w:tcPr>
          <w:p w14:paraId="4A5FFA2D" w14:textId="77777777" w:rsidR="00843F26" w:rsidRDefault="00843F26">
            <w:pPr>
              <w:rPr>
                <w:rFonts w:ascii="Arial" w:hAnsi="Arial" w:cs="Arial"/>
                <w:color w:val="000080"/>
                <w:sz w:val="20"/>
                <w:szCs w:val="20"/>
              </w:rPr>
            </w:pPr>
          </w:p>
        </w:tc>
        <w:tc>
          <w:tcPr>
            <w:tcW w:w="2701" w:type="dxa"/>
            <w:shd w:val="clear" w:color="auto" w:fill="auto"/>
            <w:noWrap/>
            <w:vAlign w:val="bottom"/>
          </w:tcPr>
          <w:p w14:paraId="5F0D71D4" w14:textId="77777777" w:rsidR="00843F26" w:rsidRDefault="00843F26">
            <w:pPr>
              <w:rPr>
                <w:rFonts w:ascii="Arial" w:hAnsi="Arial" w:cs="Arial"/>
                <w:color w:val="000080"/>
                <w:sz w:val="20"/>
                <w:szCs w:val="20"/>
              </w:rPr>
            </w:pPr>
            <w:r>
              <w:rPr>
                <w:rFonts w:ascii="Arial" w:hAnsi="Arial" w:cs="Arial"/>
                <w:color w:val="000080"/>
                <w:sz w:val="20"/>
                <w:szCs w:val="20"/>
              </w:rPr>
              <w:t>Turkey Bacon</w:t>
            </w:r>
          </w:p>
        </w:tc>
        <w:tc>
          <w:tcPr>
            <w:tcW w:w="236" w:type="dxa"/>
            <w:shd w:val="clear" w:color="auto" w:fill="auto"/>
            <w:noWrap/>
            <w:vAlign w:val="bottom"/>
          </w:tcPr>
          <w:p w14:paraId="21D4B7EC" w14:textId="77777777" w:rsidR="00843F26" w:rsidRDefault="00843F26">
            <w:pPr>
              <w:rPr>
                <w:rFonts w:ascii="Arial" w:hAnsi="Arial" w:cs="Arial"/>
                <w:color w:val="000080"/>
                <w:sz w:val="20"/>
                <w:szCs w:val="20"/>
              </w:rPr>
            </w:pPr>
          </w:p>
        </w:tc>
        <w:tc>
          <w:tcPr>
            <w:tcW w:w="236" w:type="dxa"/>
            <w:shd w:val="clear" w:color="auto" w:fill="auto"/>
            <w:noWrap/>
            <w:vAlign w:val="bottom"/>
          </w:tcPr>
          <w:p w14:paraId="78A08D68" w14:textId="77777777" w:rsidR="00843F26" w:rsidRDefault="00843F26">
            <w:pPr>
              <w:rPr>
                <w:rFonts w:ascii="Arial" w:hAnsi="Arial" w:cs="Arial"/>
                <w:sz w:val="20"/>
                <w:szCs w:val="20"/>
              </w:rPr>
            </w:pPr>
          </w:p>
        </w:tc>
        <w:tc>
          <w:tcPr>
            <w:tcW w:w="3151" w:type="dxa"/>
            <w:shd w:val="clear" w:color="auto" w:fill="auto"/>
            <w:noWrap/>
            <w:vAlign w:val="bottom"/>
          </w:tcPr>
          <w:p w14:paraId="425DC338" w14:textId="77777777" w:rsidR="00843F26" w:rsidRDefault="00843F26">
            <w:pPr>
              <w:rPr>
                <w:rFonts w:ascii="Arial" w:hAnsi="Arial" w:cs="Arial"/>
                <w:color w:val="000080"/>
                <w:sz w:val="20"/>
                <w:szCs w:val="20"/>
              </w:rPr>
            </w:pPr>
          </w:p>
        </w:tc>
      </w:tr>
      <w:tr w:rsidR="00843F26" w14:paraId="78CAE20B" w14:textId="77777777">
        <w:trPr>
          <w:trHeight w:val="219"/>
        </w:trPr>
        <w:tc>
          <w:tcPr>
            <w:tcW w:w="1371" w:type="dxa"/>
            <w:shd w:val="clear" w:color="auto" w:fill="auto"/>
            <w:noWrap/>
            <w:vAlign w:val="bottom"/>
          </w:tcPr>
          <w:p w14:paraId="6C26EBA3" w14:textId="77777777" w:rsidR="00843F26" w:rsidRDefault="00843F26">
            <w:pPr>
              <w:rPr>
                <w:rFonts w:ascii="Arial" w:hAnsi="Arial" w:cs="Arial"/>
                <w:color w:val="000080"/>
                <w:sz w:val="20"/>
                <w:szCs w:val="20"/>
              </w:rPr>
            </w:pPr>
          </w:p>
        </w:tc>
        <w:tc>
          <w:tcPr>
            <w:tcW w:w="2065" w:type="dxa"/>
            <w:shd w:val="clear" w:color="auto" w:fill="auto"/>
            <w:noWrap/>
            <w:vAlign w:val="bottom"/>
          </w:tcPr>
          <w:p w14:paraId="2C2ACA78" w14:textId="77777777" w:rsidR="00843F26" w:rsidRDefault="00843F26">
            <w:pPr>
              <w:rPr>
                <w:rFonts w:ascii="Arial" w:hAnsi="Arial" w:cs="Arial"/>
                <w:color w:val="000080"/>
                <w:sz w:val="20"/>
                <w:szCs w:val="20"/>
              </w:rPr>
            </w:pPr>
          </w:p>
        </w:tc>
        <w:tc>
          <w:tcPr>
            <w:tcW w:w="2701" w:type="dxa"/>
            <w:shd w:val="clear" w:color="auto" w:fill="auto"/>
            <w:noWrap/>
            <w:vAlign w:val="bottom"/>
          </w:tcPr>
          <w:p w14:paraId="00A639FC" w14:textId="77777777" w:rsidR="00843F26" w:rsidRDefault="00843F26">
            <w:pPr>
              <w:rPr>
                <w:rFonts w:ascii="Arial" w:hAnsi="Arial" w:cs="Arial"/>
                <w:color w:val="000080"/>
                <w:sz w:val="20"/>
                <w:szCs w:val="20"/>
              </w:rPr>
            </w:pPr>
          </w:p>
        </w:tc>
        <w:tc>
          <w:tcPr>
            <w:tcW w:w="236" w:type="dxa"/>
            <w:shd w:val="clear" w:color="auto" w:fill="auto"/>
            <w:noWrap/>
            <w:vAlign w:val="bottom"/>
          </w:tcPr>
          <w:p w14:paraId="040B2A9A" w14:textId="77777777" w:rsidR="00843F26" w:rsidRDefault="00843F26">
            <w:pPr>
              <w:rPr>
                <w:rFonts w:ascii="Arial" w:hAnsi="Arial" w:cs="Arial"/>
                <w:color w:val="000080"/>
                <w:sz w:val="20"/>
                <w:szCs w:val="20"/>
              </w:rPr>
            </w:pPr>
          </w:p>
        </w:tc>
        <w:tc>
          <w:tcPr>
            <w:tcW w:w="236" w:type="dxa"/>
            <w:shd w:val="clear" w:color="auto" w:fill="auto"/>
            <w:noWrap/>
            <w:vAlign w:val="bottom"/>
          </w:tcPr>
          <w:p w14:paraId="3B6E164F" w14:textId="77777777" w:rsidR="00843F26" w:rsidRDefault="00843F26">
            <w:pPr>
              <w:rPr>
                <w:rFonts w:ascii="Arial" w:hAnsi="Arial" w:cs="Arial"/>
                <w:sz w:val="20"/>
                <w:szCs w:val="20"/>
              </w:rPr>
            </w:pPr>
          </w:p>
        </w:tc>
        <w:tc>
          <w:tcPr>
            <w:tcW w:w="3151" w:type="dxa"/>
            <w:shd w:val="clear" w:color="auto" w:fill="auto"/>
            <w:noWrap/>
            <w:vAlign w:val="bottom"/>
          </w:tcPr>
          <w:p w14:paraId="095ABB2A" w14:textId="77777777" w:rsidR="00843F26" w:rsidRDefault="00843F26">
            <w:pPr>
              <w:rPr>
                <w:rFonts w:ascii="Arial" w:hAnsi="Arial" w:cs="Arial"/>
                <w:color w:val="000080"/>
                <w:sz w:val="20"/>
                <w:szCs w:val="20"/>
              </w:rPr>
            </w:pPr>
          </w:p>
        </w:tc>
      </w:tr>
      <w:tr w:rsidR="00843F26" w14:paraId="6BB09F66" w14:textId="77777777">
        <w:trPr>
          <w:trHeight w:val="530"/>
        </w:trPr>
        <w:tc>
          <w:tcPr>
            <w:tcW w:w="1371" w:type="dxa"/>
            <w:shd w:val="clear" w:color="auto" w:fill="auto"/>
            <w:noWrap/>
            <w:vAlign w:val="bottom"/>
          </w:tcPr>
          <w:p w14:paraId="1A4EAB25" w14:textId="77777777" w:rsidR="00843F26" w:rsidRDefault="00843F26">
            <w:pPr>
              <w:rPr>
                <w:rFonts w:ascii="Arial" w:hAnsi="Arial" w:cs="Arial"/>
                <w:color w:val="000080"/>
                <w:sz w:val="32"/>
                <w:szCs w:val="32"/>
              </w:rPr>
            </w:pPr>
          </w:p>
        </w:tc>
        <w:tc>
          <w:tcPr>
            <w:tcW w:w="2065" w:type="dxa"/>
            <w:shd w:val="clear" w:color="auto" w:fill="auto"/>
            <w:noWrap/>
            <w:vAlign w:val="bottom"/>
          </w:tcPr>
          <w:p w14:paraId="57087AB0" w14:textId="77777777" w:rsidR="00843F26" w:rsidRDefault="00843F26">
            <w:pPr>
              <w:rPr>
                <w:rFonts w:ascii="Arial" w:hAnsi="Arial" w:cs="Arial"/>
                <w:color w:val="000080"/>
                <w:sz w:val="32"/>
                <w:szCs w:val="32"/>
              </w:rPr>
            </w:pPr>
          </w:p>
        </w:tc>
        <w:tc>
          <w:tcPr>
            <w:tcW w:w="6324" w:type="dxa"/>
            <w:gridSpan w:val="4"/>
            <w:shd w:val="clear" w:color="auto" w:fill="auto"/>
            <w:noWrap/>
            <w:vAlign w:val="bottom"/>
          </w:tcPr>
          <w:p w14:paraId="7B57A061" w14:textId="77777777" w:rsidR="00843F26" w:rsidRDefault="00843F26">
            <w:pPr>
              <w:rPr>
                <w:rFonts w:ascii="Arial" w:hAnsi="Arial" w:cs="Arial"/>
                <w:color w:val="000080"/>
                <w:sz w:val="32"/>
                <w:szCs w:val="32"/>
              </w:rPr>
            </w:pPr>
            <w:r>
              <w:rPr>
                <w:rFonts w:ascii="Arial" w:hAnsi="Arial" w:cs="Arial"/>
                <w:color w:val="000080"/>
                <w:sz w:val="32"/>
                <w:szCs w:val="32"/>
              </w:rPr>
              <w:t>Lunch &amp; Dinner Served</w:t>
            </w:r>
          </w:p>
        </w:tc>
      </w:tr>
      <w:tr w:rsidR="00843F26" w14:paraId="051F496A" w14:textId="77777777">
        <w:trPr>
          <w:trHeight w:val="258"/>
        </w:trPr>
        <w:tc>
          <w:tcPr>
            <w:tcW w:w="1371" w:type="dxa"/>
            <w:shd w:val="clear" w:color="auto" w:fill="auto"/>
            <w:noWrap/>
            <w:vAlign w:val="bottom"/>
          </w:tcPr>
          <w:p w14:paraId="71DFF720" w14:textId="77777777" w:rsidR="00843F26" w:rsidRDefault="00843F26">
            <w:pPr>
              <w:rPr>
                <w:rFonts w:ascii="Arial" w:hAnsi="Arial" w:cs="Arial"/>
                <w:color w:val="000080"/>
                <w:sz w:val="32"/>
                <w:szCs w:val="32"/>
              </w:rPr>
            </w:pPr>
          </w:p>
        </w:tc>
        <w:tc>
          <w:tcPr>
            <w:tcW w:w="2065" w:type="dxa"/>
            <w:shd w:val="clear" w:color="auto" w:fill="auto"/>
            <w:noWrap/>
            <w:vAlign w:val="bottom"/>
          </w:tcPr>
          <w:p w14:paraId="38187632" w14:textId="77777777" w:rsidR="00843F26" w:rsidRDefault="00843F26">
            <w:pPr>
              <w:rPr>
                <w:rFonts w:ascii="Arial" w:hAnsi="Arial" w:cs="Arial"/>
                <w:color w:val="000080"/>
                <w:sz w:val="32"/>
                <w:szCs w:val="32"/>
              </w:rPr>
            </w:pPr>
          </w:p>
        </w:tc>
        <w:tc>
          <w:tcPr>
            <w:tcW w:w="2701" w:type="dxa"/>
            <w:shd w:val="clear" w:color="auto" w:fill="auto"/>
            <w:noWrap/>
            <w:vAlign w:val="bottom"/>
          </w:tcPr>
          <w:p w14:paraId="1D7B217A" w14:textId="77777777" w:rsidR="00843F26" w:rsidRDefault="00843F26">
            <w:pPr>
              <w:rPr>
                <w:rFonts w:ascii="Arial" w:hAnsi="Arial" w:cs="Arial"/>
                <w:color w:val="000080"/>
                <w:sz w:val="32"/>
                <w:szCs w:val="32"/>
              </w:rPr>
            </w:pPr>
          </w:p>
        </w:tc>
        <w:tc>
          <w:tcPr>
            <w:tcW w:w="236" w:type="dxa"/>
            <w:shd w:val="clear" w:color="auto" w:fill="auto"/>
            <w:noWrap/>
            <w:vAlign w:val="bottom"/>
          </w:tcPr>
          <w:p w14:paraId="17BFF979" w14:textId="77777777" w:rsidR="00843F26" w:rsidRDefault="00843F26">
            <w:pPr>
              <w:rPr>
                <w:rFonts w:ascii="Arial" w:hAnsi="Arial" w:cs="Arial"/>
                <w:color w:val="000080"/>
                <w:sz w:val="32"/>
                <w:szCs w:val="32"/>
              </w:rPr>
            </w:pPr>
          </w:p>
        </w:tc>
        <w:tc>
          <w:tcPr>
            <w:tcW w:w="236" w:type="dxa"/>
            <w:shd w:val="clear" w:color="auto" w:fill="auto"/>
            <w:noWrap/>
            <w:vAlign w:val="bottom"/>
          </w:tcPr>
          <w:p w14:paraId="3AD25A9E" w14:textId="77777777" w:rsidR="00843F26" w:rsidRDefault="00843F26">
            <w:pPr>
              <w:rPr>
                <w:rFonts w:ascii="Arial" w:hAnsi="Arial" w:cs="Arial"/>
                <w:sz w:val="20"/>
                <w:szCs w:val="20"/>
              </w:rPr>
            </w:pPr>
          </w:p>
        </w:tc>
        <w:tc>
          <w:tcPr>
            <w:tcW w:w="3151" w:type="dxa"/>
            <w:shd w:val="clear" w:color="auto" w:fill="auto"/>
            <w:noWrap/>
            <w:vAlign w:val="bottom"/>
          </w:tcPr>
          <w:p w14:paraId="32EB3A10" w14:textId="77777777" w:rsidR="00843F26" w:rsidRDefault="00843F26">
            <w:pPr>
              <w:rPr>
                <w:rFonts w:ascii="Arial" w:hAnsi="Arial" w:cs="Arial"/>
                <w:color w:val="000080"/>
                <w:sz w:val="32"/>
                <w:szCs w:val="32"/>
              </w:rPr>
            </w:pPr>
          </w:p>
        </w:tc>
      </w:tr>
      <w:tr w:rsidR="00843F26" w14:paraId="65E270E6" w14:textId="77777777">
        <w:trPr>
          <w:trHeight w:val="258"/>
        </w:trPr>
        <w:tc>
          <w:tcPr>
            <w:tcW w:w="3436" w:type="dxa"/>
            <w:gridSpan w:val="2"/>
            <w:shd w:val="clear" w:color="auto" w:fill="auto"/>
            <w:noWrap/>
            <w:vAlign w:val="bottom"/>
          </w:tcPr>
          <w:p w14:paraId="1C501391" w14:textId="77777777" w:rsidR="00843F26" w:rsidRDefault="00843F26">
            <w:pPr>
              <w:rPr>
                <w:rFonts w:ascii="Arial" w:hAnsi="Arial" w:cs="Arial"/>
                <w:color w:val="000080"/>
                <w:sz w:val="20"/>
                <w:szCs w:val="20"/>
              </w:rPr>
            </w:pPr>
            <w:r>
              <w:rPr>
                <w:rFonts w:ascii="Arial" w:hAnsi="Arial" w:cs="Arial"/>
                <w:color w:val="000080"/>
                <w:sz w:val="20"/>
                <w:szCs w:val="20"/>
              </w:rPr>
              <w:t>*Pasta &amp; Spaghetti Sauce &amp;</w:t>
            </w:r>
          </w:p>
        </w:tc>
        <w:tc>
          <w:tcPr>
            <w:tcW w:w="2937" w:type="dxa"/>
            <w:gridSpan w:val="2"/>
            <w:shd w:val="clear" w:color="auto" w:fill="auto"/>
            <w:noWrap/>
            <w:vAlign w:val="bottom"/>
          </w:tcPr>
          <w:p w14:paraId="470B7406" w14:textId="3F4A9F86" w:rsidR="00843F26" w:rsidRDefault="007336AA">
            <w:pPr>
              <w:rPr>
                <w:rFonts w:ascii="Arial" w:hAnsi="Arial" w:cs="Arial"/>
                <w:color w:val="000080"/>
                <w:sz w:val="20"/>
                <w:szCs w:val="20"/>
              </w:rPr>
            </w:pPr>
            <w:r>
              <w:rPr>
                <w:rFonts w:ascii="Arial" w:hAnsi="Arial" w:cs="Arial"/>
                <w:color w:val="000080"/>
                <w:sz w:val="20"/>
                <w:szCs w:val="20"/>
              </w:rPr>
              <w:t>Pizza with fruits and milk</w:t>
            </w:r>
          </w:p>
        </w:tc>
        <w:tc>
          <w:tcPr>
            <w:tcW w:w="236" w:type="dxa"/>
            <w:shd w:val="clear" w:color="auto" w:fill="auto"/>
            <w:noWrap/>
            <w:vAlign w:val="bottom"/>
          </w:tcPr>
          <w:p w14:paraId="1D6ED58F" w14:textId="77777777" w:rsidR="00843F26" w:rsidRDefault="00843F26">
            <w:pPr>
              <w:rPr>
                <w:rFonts w:ascii="Arial" w:hAnsi="Arial" w:cs="Arial"/>
                <w:sz w:val="20"/>
                <w:szCs w:val="20"/>
              </w:rPr>
            </w:pPr>
          </w:p>
        </w:tc>
        <w:tc>
          <w:tcPr>
            <w:tcW w:w="3151" w:type="dxa"/>
            <w:shd w:val="clear" w:color="auto" w:fill="auto"/>
            <w:noWrap/>
            <w:vAlign w:val="bottom"/>
          </w:tcPr>
          <w:p w14:paraId="40039E73" w14:textId="77777777" w:rsidR="00843F26" w:rsidRDefault="00843F26">
            <w:pPr>
              <w:rPr>
                <w:rFonts w:ascii="Arial" w:hAnsi="Arial" w:cs="Arial"/>
                <w:color w:val="000080"/>
                <w:sz w:val="20"/>
                <w:szCs w:val="20"/>
              </w:rPr>
            </w:pPr>
            <w:r>
              <w:rPr>
                <w:rFonts w:ascii="Arial" w:hAnsi="Arial" w:cs="Arial"/>
                <w:color w:val="000080"/>
                <w:sz w:val="20"/>
                <w:szCs w:val="20"/>
              </w:rPr>
              <w:t>*Macaroni &amp; Cheese</w:t>
            </w:r>
          </w:p>
        </w:tc>
      </w:tr>
      <w:tr w:rsidR="00843F26" w14:paraId="48E87B5D" w14:textId="77777777">
        <w:trPr>
          <w:trHeight w:val="258"/>
        </w:trPr>
        <w:tc>
          <w:tcPr>
            <w:tcW w:w="1371" w:type="dxa"/>
            <w:shd w:val="clear" w:color="auto" w:fill="auto"/>
            <w:noWrap/>
            <w:vAlign w:val="bottom"/>
          </w:tcPr>
          <w:p w14:paraId="3B122091" w14:textId="77777777" w:rsidR="00843F26" w:rsidRDefault="00843F26">
            <w:pPr>
              <w:rPr>
                <w:rFonts w:ascii="Arial" w:hAnsi="Arial" w:cs="Arial"/>
                <w:color w:val="000080"/>
                <w:sz w:val="20"/>
                <w:szCs w:val="20"/>
              </w:rPr>
            </w:pPr>
            <w:r>
              <w:rPr>
                <w:rFonts w:ascii="Arial" w:hAnsi="Arial" w:cs="Arial"/>
                <w:color w:val="000080"/>
                <w:sz w:val="20"/>
                <w:szCs w:val="20"/>
              </w:rPr>
              <w:t xml:space="preserve">Ground Turkey </w:t>
            </w:r>
          </w:p>
        </w:tc>
        <w:tc>
          <w:tcPr>
            <w:tcW w:w="2065" w:type="dxa"/>
            <w:shd w:val="clear" w:color="auto" w:fill="auto"/>
            <w:noWrap/>
            <w:vAlign w:val="bottom"/>
          </w:tcPr>
          <w:p w14:paraId="41781B90" w14:textId="77777777" w:rsidR="00843F26" w:rsidRDefault="00843F26">
            <w:pPr>
              <w:rPr>
                <w:rFonts w:ascii="Arial" w:hAnsi="Arial" w:cs="Arial"/>
                <w:color w:val="000080"/>
                <w:sz w:val="20"/>
                <w:szCs w:val="20"/>
              </w:rPr>
            </w:pPr>
          </w:p>
        </w:tc>
        <w:tc>
          <w:tcPr>
            <w:tcW w:w="2701" w:type="dxa"/>
            <w:shd w:val="clear" w:color="auto" w:fill="auto"/>
            <w:noWrap/>
            <w:vAlign w:val="bottom"/>
          </w:tcPr>
          <w:p w14:paraId="37C648B1" w14:textId="18363580" w:rsidR="00843F26" w:rsidRDefault="007336AA">
            <w:pPr>
              <w:rPr>
                <w:rFonts w:ascii="Arial" w:hAnsi="Arial" w:cs="Arial"/>
                <w:color w:val="000080"/>
                <w:sz w:val="20"/>
                <w:szCs w:val="20"/>
              </w:rPr>
            </w:pPr>
            <w:r>
              <w:rPr>
                <w:rFonts w:ascii="Arial" w:hAnsi="Arial" w:cs="Arial"/>
                <w:color w:val="000080"/>
                <w:sz w:val="20"/>
                <w:szCs w:val="20"/>
              </w:rPr>
              <w:t>M</w:t>
            </w:r>
            <w:r w:rsidR="00843F26">
              <w:rPr>
                <w:rFonts w:ascii="Arial" w:hAnsi="Arial" w:cs="Arial"/>
                <w:color w:val="000080"/>
                <w:sz w:val="20"/>
                <w:szCs w:val="20"/>
              </w:rPr>
              <w:t>ilk</w:t>
            </w:r>
          </w:p>
        </w:tc>
        <w:tc>
          <w:tcPr>
            <w:tcW w:w="236" w:type="dxa"/>
            <w:shd w:val="clear" w:color="auto" w:fill="auto"/>
            <w:noWrap/>
            <w:vAlign w:val="bottom"/>
          </w:tcPr>
          <w:p w14:paraId="4CDF7EEC" w14:textId="77777777" w:rsidR="00843F26" w:rsidRDefault="00843F26">
            <w:pPr>
              <w:rPr>
                <w:rFonts w:ascii="Arial" w:hAnsi="Arial" w:cs="Arial"/>
                <w:color w:val="000080"/>
                <w:sz w:val="20"/>
                <w:szCs w:val="20"/>
              </w:rPr>
            </w:pPr>
          </w:p>
        </w:tc>
        <w:tc>
          <w:tcPr>
            <w:tcW w:w="236" w:type="dxa"/>
            <w:shd w:val="clear" w:color="auto" w:fill="auto"/>
            <w:noWrap/>
            <w:vAlign w:val="bottom"/>
          </w:tcPr>
          <w:p w14:paraId="35150EA8" w14:textId="77777777" w:rsidR="00843F26" w:rsidRDefault="00843F26">
            <w:pPr>
              <w:rPr>
                <w:rFonts w:ascii="Arial" w:hAnsi="Arial" w:cs="Arial"/>
                <w:sz w:val="20"/>
                <w:szCs w:val="20"/>
              </w:rPr>
            </w:pPr>
          </w:p>
        </w:tc>
        <w:tc>
          <w:tcPr>
            <w:tcW w:w="3151" w:type="dxa"/>
            <w:shd w:val="clear" w:color="auto" w:fill="auto"/>
            <w:noWrap/>
            <w:vAlign w:val="bottom"/>
          </w:tcPr>
          <w:p w14:paraId="03E02498" w14:textId="59C7D264" w:rsidR="00843F26" w:rsidRDefault="00054FFD">
            <w:pPr>
              <w:rPr>
                <w:rFonts w:ascii="Arial" w:hAnsi="Arial" w:cs="Arial"/>
                <w:color w:val="000080"/>
                <w:sz w:val="20"/>
                <w:szCs w:val="20"/>
              </w:rPr>
            </w:pPr>
            <w:r>
              <w:rPr>
                <w:rFonts w:ascii="Arial" w:hAnsi="Arial" w:cs="Arial"/>
                <w:color w:val="000080"/>
                <w:sz w:val="20"/>
                <w:szCs w:val="20"/>
              </w:rPr>
              <w:t>Milk</w:t>
            </w:r>
          </w:p>
        </w:tc>
      </w:tr>
      <w:tr w:rsidR="00843F26" w14:paraId="2E09EFC8" w14:textId="77777777">
        <w:trPr>
          <w:trHeight w:val="258"/>
        </w:trPr>
        <w:tc>
          <w:tcPr>
            <w:tcW w:w="1371" w:type="dxa"/>
            <w:shd w:val="clear" w:color="auto" w:fill="auto"/>
            <w:noWrap/>
            <w:vAlign w:val="bottom"/>
          </w:tcPr>
          <w:p w14:paraId="19D175B4" w14:textId="4C76AE87" w:rsidR="00843F26" w:rsidRDefault="00054FFD">
            <w:pPr>
              <w:rPr>
                <w:rFonts w:ascii="Arial" w:hAnsi="Arial" w:cs="Arial"/>
                <w:color w:val="000080"/>
                <w:sz w:val="20"/>
                <w:szCs w:val="20"/>
              </w:rPr>
            </w:pPr>
            <w:r>
              <w:rPr>
                <w:rFonts w:ascii="Arial" w:hAnsi="Arial" w:cs="Arial"/>
                <w:color w:val="000080"/>
                <w:sz w:val="20"/>
                <w:szCs w:val="20"/>
              </w:rPr>
              <w:t>Milk</w:t>
            </w:r>
          </w:p>
        </w:tc>
        <w:tc>
          <w:tcPr>
            <w:tcW w:w="2065" w:type="dxa"/>
            <w:shd w:val="clear" w:color="auto" w:fill="auto"/>
            <w:noWrap/>
            <w:vAlign w:val="bottom"/>
          </w:tcPr>
          <w:p w14:paraId="139D48D8" w14:textId="77777777" w:rsidR="00843F26" w:rsidRDefault="00843F26">
            <w:pPr>
              <w:rPr>
                <w:rFonts w:ascii="Arial" w:hAnsi="Arial" w:cs="Arial"/>
                <w:color w:val="000080"/>
                <w:sz w:val="20"/>
                <w:szCs w:val="20"/>
              </w:rPr>
            </w:pPr>
          </w:p>
        </w:tc>
        <w:tc>
          <w:tcPr>
            <w:tcW w:w="2937" w:type="dxa"/>
            <w:gridSpan w:val="2"/>
            <w:shd w:val="clear" w:color="auto" w:fill="auto"/>
            <w:noWrap/>
            <w:vAlign w:val="bottom"/>
          </w:tcPr>
          <w:p w14:paraId="140040C4" w14:textId="77777777" w:rsidR="00843F26" w:rsidRDefault="00843F26">
            <w:pPr>
              <w:rPr>
                <w:rFonts w:ascii="Arial" w:hAnsi="Arial" w:cs="Arial"/>
                <w:color w:val="000080"/>
                <w:sz w:val="20"/>
                <w:szCs w:val="20"/>
              </w:rPr>
            </w:pPr>
            <w:r>
              <w:rPr>
                <w:rFonts w:ascii="Arial" w:hAnsi="Arial" w:cs="Arial"/>
                <w:color w:val="000080"/>
                <w:sz w:val="20"/>
                <w:szCs w:val="20"/>
              </w:rPr>
              <w:t>Banana or Apple slices</w:t>
            </w:r>
          </w:p>
        </w:tc>
        <w:tc>
          <w:tcPr>
            <w:tcW w:w="236" w:type="dxa"/>
            <w:shd w:val="clear" w:color="auto" w:fill="auto"/>
            <w:noWrap/>
            <w:vAlign w:val="bottom"/>
          </w:tcPr>
          <w:p w14:paraId="68C15ED1" w14:textId="77777777" w:rsidR="00843F26" w:rsidRDefault="00843F26">
            <w:pPr>
              <w:rPr>
                <w:rFonts w:ascii="Arial" w:hAnsi="Arial" w:cs="Arial"/>
                <w:sz w:val="20"/>
                <w:szCs w:val="20"/>
              </w:rPr>
            </w:pPr>
          </w:p>
        </w:tc>
        <w:tc>
          <w:tcPr>
            <w:tcW w:w="3151" w:type="dxa"/>
            <w:shd w:val="clear" w:color="auto" w:fill="auto"/>
            <w:noWrap/>
            <w:vAlign w:val="bottom"/>
          </w:tcPr>
          <w:p w14:paraId="5D5F59EE" w14:textId="77777777" w:rsidR="00843F26" w:rsidRDefault="00843F26">
            <w:pPr>
              <w:rPr>
                <w:rFonts w:ascii="Arial" w:hAnsi="Arial" w:cs="Arial"/>
                <w:color w:val="000080"/>
                <w:sz w:val="20"/>
                <w:szCs w:val="20"/>
              </w:rPr>
            </w:pPr>
            <w:r>
              <w:rPr>
                <w:rFonts w:ascii="Arial" w:hAnsi="Arial" w:cs="Arial"/>
                <w:color w:val="000080"/>
                <w:sz w:val="20"/>
                <w:szCs w:val="20"/>
              </w:rPr>
              <w:t>Mixed Vegetables</w:t>
            </w:r>
          </w:p>
        </w:tc>
      </w:tr>
      <w:tr w:rsidR="00843F26" w14:paraId="4F3B1539" w14:textId="77777777">
        <w:trPr>
          <w:trHeight w:val="258"/>
        </w:trPr>
        <w:tc>
          <w:tcPr>
            <w:tcW w:w="3436" w:type="dxa"/>
            <w:gridSpan w:val="2"/>
            <w:shd w:val="clear" w:color="auto" w:fill="auto"/>
            <w:noWrap/>
            <w:vAlign w:val="bottom"/>
          </w:tcPr>
          <w:p w14:paraId="4E4089D9" w14:textId="77777777" w:rsidR="00843F26" w:rsidRDefault="00843F26">
            <w:pPr>
              <w:rPr>
                <w:rFonts w:ascii="Arial" w:hAnsi="Arial" w:cs="Arial"/>
                <w:color w:val="000080"/>
                <w:sz w:val="20"/>
                <w:szCs w:val="20"/>
              </w:rPr>
            </w:pPr>
            <w:r>
              <w:rPr>
                <w:rFonts w:ascii="Arial" w:hAnsi="Arial" w:cs="Arial"/>
                <w:color w:val="000080"/>
                <w:sz w:val="20"/>
                <w:szCs w:val="20"/>
              </w:rPr>
              <w:t>Banana or Apple slices</w:t>
            </w:r>
          </w:p>
        </w:tc>
        <w:tc>
          <w:tcPr>
            <w:tcW w:w="2937" w:type="dxa"/>
            <w:gridSpan w:val="2"/>
            <w:shd w:val="clear" w:color="auto" w:fill="auto"/>
            <w:noWrap/>
            <w:vAlign w:val="bottom"/>
          </w:tcPr>
          <w:p w14:paraId="1CF51A88" w14:textId="77777777" w:rsidR="00843F26" w:rsidRDefault="00843F26">
            <w:pPr>
              <w:rPr>
                <w:rFonts w:ascii="Arial" w:hAnsi="Arial" w:cs="Arial"/>
                <w:color w:val="000080"/>
                <w:sz w:val="20"/>
                <w:szCs w:val="20"/>
              </w:rPr>
            </w:pPr>
            <w:r>
              <w:rPr>
                <w:rFonts w:ascii="Arial" w:hAnsi="Arial" w:cs="Arial"/>
                <w:color w:val="000080"/>
                <w:sz w:val="20"/>
                <w:szCs w:val="20"/>
              </w:rPr>
              <w:t>Baked French Fries</w:t>
            </w:r>
          </w:p>
        </w:tc>
        <w:tc>
          <w:tcPr>
            <w:tcW w:w="236" w:type="dxa"/>
            <w:shd w:val="clear" w:color="auto" w:fill="auto"/>
            <w:noWrap/>
            <w:vAlign w:val="bottom"/>
          </w:tcPr>
          <w:p w14:paraId="02079EF0" w14:textId="77777777" w:rsidR="00843F26" w:rsidRDefault="00843F26">
            <w:pPr>
              <w:rPr>
                <w:rFonts w:ascii="Arial" w:hAnsi="Arial" w:cs="Arial"/>
                <w:sz w:val="20"/>
                <w:szCs w:val="20"/>
              </w:rPr>
            </w:pPr>
          </w:p>
        </w:tc>
        <w:tc>
          <w:tcPr>
            <w:tcW w:w="3151" w:type="dxa"/>
            <w:shd w:val="clear" w:color="auto" w:fill="auto"/>
            <w:noWrap/>
            <w:vAlign w:val="bottom"/>
          </w:tcPr>
          <w:p w14:paraId="79691442" w14:textId="77777777" w:rsidR="00843F26" w:rsidRDefault="00843F26">
            <w:pPr>
              <w:rPr>
                <w:rFonts w:ascii="Arial" w:hAnsi="Arial" w:cs="Arial"/>
                <w:color w:val="000080"/>
                <w:sz w:val="20"/>
                <w:szCs w:val="20"/>
              </w:rPr>
            </w:pPr>
            <w:r>
              <w:rPr>
                <w:rFonts w:ascii="Arial" w:hAnsi="Arial" w:cs="Arial"/>
                <w:color w:val="000080"/>
                <w:sz w:val="20"/>
                <w:szCs w:val="20"/>
              </w:rPr>
              <w:t xml:space="preserve">Baked or Barbeque Chicken </w:t>
            </w:r>
          </w:p>
        </w:tc>
      </w:tr>
      <w:tr w:rsidR="00843F26" w14:paraId="76ACD513" w14:textId="77777777">
        <w:trPr>
          <w:trHeight w:val="258"/>
        </w:trPr>
        <w:tc>
          <w:tcPr>
            <w:tcW w:w="1371" w:type="dxa"/>
            <w:shd w:val="clear" w:color="auto" w:fill="auto"/>
            <w:noWrap/>
            <w:vAlign w:val="bottom"/>
          </w:tcPr>
          <w:p w14:paraId="28AA162F" w14:textId="77777777" w:rsidR="00843F26" w:rsidRDefault="00843F26">
            <w:pPr>
              <w:rPr>
                <w:rFonts w:ascii="Arial" w:hAnsi="Arial" w:cs="Arial"/>
                <w:color w:val="000080"/>
                <w:sz w:val="20"/>
                <w:szCs w:val="20"/>
              </w:rPr>
            </w:pPr>
          </w:p>
        </w:tc>
        <w:tc>
          <w:tcPr>
            <w:tcW w:w="2065" w:type="dxa"/>
            <w:shd w:val="clear" w:color="auto" w:fill="auto"/>
            <w:noWrap/>
            <w:vAlign w:val="bottom"/>
          </w:tcPr>
          <w:p w14:paraId="2021C0D3" w14:textId="77777777" w:rsidR="00843F26" w:rsidRDefault="00843F26">
            <w:pPr>
              <w:rPr>
                <w:rFonts w:ascii="Arial" w:hAnsi="Arial" w:cs="Arial"/>
                <w:color w:val="000080"/>
                <w:sz w:val="20"/>
                <w:szCs w:val="20"/>
              </w:rPr>
            </w:pPr>
          </w:p>
        </w:tc>
        <w:tc>
          <w:tcPr>
            <w:tcW w:w="2701" w:type="dxa"/>
            <w:shd w:val="clear" w:color="auto" w:fill="auto"/>
            <w:noWrap/>
            <w:vAlign w:val="bottom"/>
          </w:tcPr>
          <w:p w14:paraId="49EF1786" w14:textId="77777777" w:rsidR="00843F26" w:rsidRDefault="00843F26">
            <w:pPr>
              <w:rPr>
                <w:rFonts w:ascii="Arial" w:hAnsi="Arial" w:cs="Arial"/>
                <w:color w:val="000080"/>
                <w:sz w:val="20"/>
                <w:szCs w:val="20"/>
              </w:rPr>
            </w:pPr>
          </w:p>
        </w:tc>
        <w:tc>
          <w:tcPr>
            <w:tcW w:w="236" w:type="dxa"/>
            <w:shd w:val="clear" w:color="auto" w:fill="auto"/>
            <w:noWrap/>
            <w:vAlign w:val="bottom"/>
          </w:tcPr>
          <w:p w14:paraId="74664459" w14:textId="77777777" w:rsidR="00843F26" w:rsidRDefault="00843F26">
            <w:pPr>
              <w:rPr>
                <w:rFonts w:ascii="Arial" w:hAnsi="Arial" w:cs="Arial"/>
                <w:color w:val="000080"/>
                <w:sz w:val="20"/>
                <w:szCs w:val="20"/>
              </w:rPr>
            </w:pPr>
          </w:p>
        </w:tc>
        <w:tc>
          <w:tcPr>
            <w:tcW w:w="236" w:type="dxa"/>
            <w:shd w:val="clear" w:color="auto" w:fill="auto"/>
            <w:noWrap/>
            <w:vAlign w:val="bottom"/>
          </w:tcPr>
          <w:p w14:paraId="1258EDEA" w14:textId="77777777" w:rsidR="00843F26" w:rsidRDefault="00843F26">
            <w:pPr>
              <w:rPr>
                <w:rFonts w:ascii="Arial" w:hAnsi="Arial" w:cs="Arial"/>
                <w:sz w:val="20"/>
                <w:szCs w:val="20"/>
              </w:rPr>
            </w:pPr>
          </w:p>
        </w:tc>
        <w:tc>
          <w:tcPr>
            <w:tcW w:w="3151" w:type="dxa"/>
            <w:shd w:val="clear" w:color="auto" w:fill="auto"/>
            <w:noWrap/>
            <w:vAlign w:val="bottom"/>
          </w:tcPr>
          <w:p w14:paraId="78ABECEA" w14:textId="77777777" w:rsidR="00843F26" w:rsidRDefault="00843F26">
            <w:pPr>
              <w:rPr>
                <w:rFonts w:ascii="Arial" w:hAnsi="Arial" w:cs="Arial"/>
                <w:color w:val="000080"/>
                <w:sz w:val="20"/>
                <w:szCs w:val="20"/>
              </w:rPr>
            </w:pPr>
          </w:p>
        </w:tc>
      </w:tr>
      <w:tr w:rsidR="00843F26" w14:paraId="42DD9411" w14:textId="77777777">
        <w:trPr>
          <w:trHeight w:val="258"/>
        </w:trPr>
        <w:tc>
          <w:tcPr>
            <w:tcW w:w="1371" w:type="dxa"/>
            <w:shd w:val="clear" w:color="auto" w:fill="auto"/>
            <w:noWrap/>
            <w:vAlign w:val="bottom"/>
          </w:tcPr>
          <w:p w14:paraId="5F7734B5" w14:textId="77777777" w:rsidR="00843F26" w:rsidRDefault="00843F26">
            <w:pPr>
              <w:rPr>
                <w:rFonts w:ascii="Arial" w:hAnsi="Arial" w:cs="Arial"/>
                <w:color w:val="000080"/>
                <w:sz w:val="20"/>
                <w:szCs w:val="20"/>
              </w:rPr>
            </w:pPr>
          </w:p>
        </w:tc>
        <w:tc>
          <w:tcPr>
            <w:tcW w:w="2065" w:type="dxa"/>
            <w:shd w:val="clear" w:color="auto" w:fill="auto"/>
            <w:noWrap/>
            <w:vAlign w:val="bottom"/>
          </w:tcPr>
          <w:p w14:paraId="7B2DF8DD" w14:textId="77777777" w:rsidR="00843F26" w:rsidRDefault="00843F26">
            <w:pPr>
              <w:rPr>
                <w:rFonts w:ascii="Arial" w:hAnsi="Arial" w:cs="Arial"/>
                <w:color w:val="000080"/>
                <w:sz w:val="20"/>
                <w:szCs w:val="20"/>
              </w:rPr>
            </w:pPr>
          </w:p>
        </w:tc>
        <w:tc>
          <w:tcPr>
            <w:tcW w:w="2701" w:type="dxa"/>
            <w:shd w:val="clear" w:color="auto" w:fill="auto"/>
            <w:noWrap/>
            <w:vAlign w:val="bottom"/>
          </w:tcPr>
          <w:p w14:paraId="2DB132D1" w14:textId="77777777" w:rsidR="00843F26" w:rsidRDefault="00843F26">
            <w:pPr>
              <w:rPr>
                <w:rFonts w:ascii="Arial" w:hAnsi="Arial" w:cs="Arial"/>
                <w:color w:val="000080"/>
                <w:sz w:val="20"/>
                <w:szCs w:val="20"/>
              </w:rPr>
            </w:pPr>
          </w:p>
        </w:tc>
        <w:tc>
          <w:tcPr>
            <w:tcW w:w="236" w:type="dxa"/>
            <w:shd w:val="clear" w:color="auto" w:fill="auto"/>
            <w:noWrap/>
            <w:vAlign w:val="bottom"/>
          </w:tcPr>
          <w:p w14:paraId="01F75193" w14:textId="77777777" w:rsidR="00843F26" w:rsidRDefault="00843F26">
            <w:pPr>
              <w:rPr>
                <w:rFonts w:ascii="Arial" w:hAnsi="Arial" w:cs="Arial"/>
                <w:color w:val="000080"/>
                <w:sz w:val="20"/>
                <w:szCs w:val="20"/>
              </w:rPr>
            </w:pPr>
          </w:p>
        </w:tc>
        <w:tc>
          <w:tcPr>
            <w:tcW w:w="236" w:type="dxa"/>
            <w:shd w:val="clear" w:color="auto" w:fill="auto"/>
            <w:noWrap/>
            <w:vAlign w:val="bottom"/>
          </w:tcPr>
          <w:p w14:paraId="0801191F" w14:textId="77777777" w:rsidR="00843F26" w:rsidRDefault="00843F26">
            <w:pPr>
              <w:rPr>
                <w:rFonts w:ascii="Arial" w:hAnsi="Arial" w:cs="Arial"/>
                <w:sz w:val="20"/>
                <w:szCs w:val="20"/>
              </w:rPr>
            </w:pPr>
          </w:p>
        </w:tc>
        <w:tc>
          <w:tcPr>
            <w:tcW w:w="3151" w:type="dxa"/>
            <w:shd w:val="clear" w:color="auto" w:fill="auto"/>
            <w:noWrap/>
            <w:vAlign w:val="bottom"/>
          </w:tcPr>
          <w:p w14:paraId="2D2D6DE4" w14:textId="77777777" w:rsidR="00843F26" w:rsidRDefault="00843F26">
            <w:pPr>
              <w:rPr>
                <w:rFonts w:ascii="Arial" w:hAnsi="Arial" w:cs="Arial"/>
                <w:color w:val="000080"/>
                <w:sz w:val="20"/>
                <w:szCs w:val="20"/>
              </w:rPr>
            </w:pPr>
          </w:p>
        </w:tc>
      </w:tr>
      <w:tr w:rsidR="00843F26" w14:paraId="4403E634" w14:textId="77777777">
        <w:trPr>
          <w:trHeight w:val="258"/>
        </w:trPr>
        <w:tc>
          <w:tcPr>
            <w:tcW w:w="1371" w:type="dxa"/>
            <w:shd w:val="clear" w:color="auto" w:fill="auto"/>
            <w:noWrap/>
            <w:vAlign w:val="bottom"/>
          </w:tcPr>
          <w:p w14:paraId="49862F5F" w14:textId="77777777" w:rsidR="00843F26" w:rsidRDefault="00843F26">
            <w:pPr>
              <w:rPr>
                <w:rFonts w:ascii="Arial" w:hAnsi="Arial" w:cs="Arial"/>
                <w:color w:val="000080"/>
                <w:sz w:val="20"/>
                <w:szCs w:val="20"/>
              </w:rPr>
            </w:pPr>
            <w:r>
              <w:rPr>
                <w:rFonts w:ascii="Arial" w:hAnsi="Arial" w:cs="Arial"/>
                <w:color w:val="000080"/>
                <w:sz w:val="20"/>
                <w:szCs w:val="20"/>
              </w:rPr>
              <w:t>*Nuggets</w:t>
            </w:r>
          </w:p>
        </w:tc>
        <w:tc>
          <w:tcPr>
            <w:tcW w:w="2065" w:type="dxa"/>
            <w:shd w:val="clear" w:color="auto" w:fill="auto"/>
            <w:noWrap/>
            <w:vAlign w:val="bottom"/>
          </w:tcPr>
          <w:p w14:paraId="3BD433EB" w14:textId="77777777" w:rsidR="00843F26" w:rsidRDefault="00843F26">
            <w:pPr>
              <w:rPr>
                <w:rFonts w:ascii="Arial" w:hAnsi="Arial" w:cs="Arial"/>
                <w:color w:val="000080"/>
                <w:sz w:val="20"/>
                <w:szCs w:val="20"/>
              </w:rPr>
            </w:pPr>
          </w:p>
        </w:tc>
        <w:tc>
          <w:tcPr>
            <w:tcW w:w="2937" w:type="dxa"/>
            <w:gridSpan w:val="2"/>
            <w:shd w:val="clear" w:color="auto" w:fill="auto"/>
            <w:noWrap/>
            <w:vAlign w:val="bottom"/>
          </w:tcPr>
          <w:p w14:paraId="56D88122" w14:textId="77777777" w:rsidR="00843F26" w:rsidRDefault="00843F26">
            <w:pPr>
              <w:rPr>
                <w:rFonts w:ascii="Arial" w:hAnsi="Arial" w:cs="Arial"/>
                <w:color w:val="000080"/>
                <w:sz w:val="20"/>
                <w:szCs w:val="20"/>
              </w:rPr>
            </w:pPr>
            <w:r>
              <w:rPr>
                <w:rFonts w:ascii="Arial" w:hAnsi="Arial" w:cs="Arial"/>
                <w:color w:val="000080"/>
                <w:sz w:val="20"/>
                <w:szCs w:val="20"/>
              </w:rPr>
              <w:t>Ham &amp; Cheese Sandwich</w:t>
            </w:r>
          </w:p>
        </w:tc>
        <w:tc>
          <w:tcPr>
            <w:tcW w:w="236" w:type="dxa"/>
            <w:shd w:val="clear" w:color="auto" w:fill="auto"/>
            <w:noWrap/>
            <w:vAlign w:val="bottom"/>
          </w:tcPr>
          <w:p w14:paraId="4ADEC91F" w14:textId="77777777" w:rsidR="00843F26" w:rsidRDefault="00843F26">
            <w:pPr>
              <w:rPr>
                <w:rFonts w:ascii="Arial" w:hAnsi="Arial" w:cs="Arial"/>
                <w:sz w:val="20"/>
                <w:szCs w:val="20"/>
              </w:rPr>
            </w:pPr>
          </w:p>
        </w:tc>
        <w:tc>
          <w:tcPr>
            <w:tcW w:w="3151" w:type="dxa"/>
            <w:shd w:val="clear" w:color="auto" w:fill="auto"/>
            <w:noWrap/>
            <w:vAlign w:val="bottom"/>
          </w:tcPr>
          <w:p w14:paraId="5FD686F2" w14:textId="77777777" w:rsidR="00843F26" w:rsidRDefault="00843F26">
            <w:pPr>
              <w:rPr>
                <w:rFonts w:ascii="Arial" w:hAnsi="Arial" w:cs="Arial"/>
                <w:color w:val="000080"/>
                <w:sz w:val="20"/>
                <w:szCs w:val="20"/>
              </w:rPr>
            </w:pPr>
            <w:r>
              <w:rPr>
                <w:rFonts w:ascii="Arial" w:hAnsi="Arial" w:cs="Arial"/>
                <w:color w:val="000080"/>
                <w:sz w:val="20"/>
                <w:szCs w:val="20"/>
              </w:rPr>
              <w:t>Tuna Fish Sandwich</w:t>
            </w:r>
          </w:p>
        </w:tc>
      </w:tr>
      <w:tr w:rsidR="00843F26" w14:paraId="44A0B49E" w14:textId="77777777">
        <w:trPr>
          <w:trHeight w:val="258"/>
        </w:trPr>
        <w:tc>
          <w:tcPr>
            <w:tcW w:w="3436" w:type="dxa"/>
            <w:gridSpan w:val="2"/>
            <w:shd w:val="clear" w:color="auto" w:fill="auto"/>
            <w:noWrap/>
            <w:vAlign w:val="bottom"/>
          </w:tcPr>
          <w:p w14:paraId="64A32F22" w14:textId="77777777" w:rsidR="00843F26" w:rsidRDefault="00843F26">
            <w:pPr>
              <w:rPr>
                <w:rFonts w:ascii="Arial" w:hAnsi="Arial" w:cs="Arial"/>
                <w:color w:val="000080"/>
                <w:sz w:val="20"/>
                <w:szCs w:val="20"/>
              </w:rPr>
            </w:pPr>
            <w:r>
              <w:rPr>
                <w:rFonts w:ascii="Arial" w:hAnsi="Arial" w:cs="Arial"/>
                <w:color w:val="000080"/>
                <w:sz w:val="20"/>
                <w:szCs w:val="20"/>
              </w:rPr>
              <w:t>Baked French Fries</w:t>
            </w:r>
          </w:p>
        </w:tc>
        <w:tc>
          <w:tcPr>
            <w:tcW w:w="2701" w:type="dxa"/>
            <w:shd w:val="clear" w:color="auto" w:fill="auto"/>
            <w:noWrap/>
            <w:vAlign w:val="bottom"/>
          </w:tcPr>
          <w:p w14:paraId="635407D0" w14:textId="3C70712C" w:rsidR="00843F26" w:rsidRDefault="007336AA">
            <w:pPr>
              <w:rPr>
                <w:rFonts w:ascii="Arial" w:hAnsi="Arial" w:cs="Arial"/>
                <w:color w:val="000080"/>
                <w:sz w:val="20"/>
                <w:szCs w:val="20"/>
              </w:rPr>
            </w:pPr>
            <w:r>
              <w:rPr>
                <w:rFonts w:ascii="Arial" w:hAnsi="Arial" w:cs="Arial"/>
                <w:color w:val="000080"/>
                <w:sz w:val="20"/>
                <w:szCs w:val="20"/>
              </w:rPr>
              <w:t>M</w:t>
            </w:r>
            <w:r w:rsidR="00843F26">
              <w:rPr>
                <w:rFonts w:ascii="Arial" w:hAnsi="Arial" w:cs="Arial"/>
                <w:color w:val="000080"/>
                <w:sz w:val="20"/>
                <w:szCs w:val="20"/>
              </w:rPr>
              <w:t>ilk</w:t>
            </w:r>
          </w:p>
        </w:tc>
        <w:tc>
          <w:tcPr>
            <w:tcW w:w="236" w:type="dxa"/>
            <w:shd w:val="clear" w:color="auto" w:fill="auto"/>
            <w:noWrap/>
            <w:vAlign w:val="bottom"/>
          </w:tcPr>
          <w:p w14:paraId="29BC95F3" w14:textId="77777777" w:rsidR="00843F26" w:rsidRDefault="00843F26">
            <w:pPr>
              <w:rPr>
                <w:rFonts w:ascii="Arial" w:hAnsi="Arial" w:cs="Arial"/>
                <w:color w:val="000080"/>
                <w:sz w:val="20"/>
                <w:szCs w:val="20"/>
              </w:rPr>
            </w:pPr>
          </w:p>
        </w:tc>
        <w:tc>
          <w:tcPr>
            <w:tcW w:w="236" w:type="dxa"/>
            <w:shd w:val="clear" w:color="auto" w:fill="auto"/>
            <w:noWrap/>
            <w:vAlign w:val="bottom"/>
          </w:tcPr>
          <w:p w14:paraId="42D14785" w14:textId="77777777" w:rsidR="00843F26" w:rsidRDefault="00843F26">
            <w:pPr>
              <w:rPr>
                <w:rFonts w:ascii="Arial" w:hAnsi="Arial" w:cs="Arial"/>
                <w:sz w:val="20"/>
                <w:szCs w:val="20"/>
              </w:rPr>
            </w:pPr>
          </w:p>
        </w:tc>
        <w:tc>
          <w:tcPr>
            <w:tcW w:w="3151" w:type="dxa"/>
            <w:shd w:val="clear" w:color="auto" w:fill="auto"/>
            <w:noWrap/>
            <w:vAlign w:val="bottom"/>
          </w:tcPr>
          <w:p w14:paraId="71B194A7" w14:textId="59BB472B" w:rsidR="00843F26" w:rsidRDefault="00054FFD">
            <w:pPr>
              <w:rPr>
                <w:rFonts w:ascii="Arial" w:hAnsi="Arial" w:cs="Arial"/>
                <w:color w:val="000080"/>
                <w:sz w:val="20"/>
                <w:szCs w:val="20"/>
              </w:rPr>
            </w:pPr>
            <w:r>
              <w:rPr>
                <w:rFonts w:ascii="Arial" w:hAnsi="Arial" w:cs="Arial"/>
                <w:color w:val="000080"/>
                <w:sz w:val="20"/>
                <w:szCs w:val="20"/>
              </w:rPr>
              <w:t>Milk</w:t>
            </w:r>
          </w:p>
        </w:tc>
      </w:tr>
      <w:tr w:rsidR="00843F26" w14:paraId="63F09FF6" w14:textId="77777777">
        <w:trPr>
          <w:trHeight w:val="258"/>
        </w:trPr>
        <w:tc>
          <w:tcPr>
            <w:tcW w:w="1371" w:type="dxa"/>
            <w:shd w:val="clear" w:color="auto" w:fill="auto"/>
            <w:noWrap/>
            <w:vAlign w:val="bottom"/>
          </w:tcPr>
          <w:p w14:paraId="643DE53E" w14:textId="193294E7" w:rsidR="00843F26" w:rsidRDefault="007336AA">
            <w:pPr>
              <w:rPr>
                <w:rFonts w:ascii="Arial" w:hAnsi="Arial" w:cs="Arial"/>
                <w:color w:val="000080"/>
                <w:sz w:val="20"/>
                <w:szCs w:val="20"/>
              </w:rPr>
            </w:pPr>
            <w:r>
              <w:rPr>
                <w:rFonts w:ascii="Arial" w:hAnsi="Arial" w:cs="Arial"/>
                <w:color w:val="000080"/>
                <w:sz w:val="20"/>
                <w:szCs w:val="20"/>
              </w:rPr>
              <w:t>M</w:t>
            </w:r>
            <w:r w:rsidR="00843F26">
              <w:rPr>
                <w:rFonts w:ascii="Arial" w:hAnsi="Arial" w:cs="Arial"/>
                <w:color w:val="000080"/>
                <w:sz w:val="20"/>
                <w:szCs w:val="20"/>
              </w:rPr>
              <w:t>ilk</w:t>
            </w:r>
          </w:p>
        </w:tc>
        <w:tc>
          <w:tcPr>
            <w:tcW w:w="2065" w:type="dxa"/>
            <w:shd w:val="clear" w:color="auto" w:fill="auto"/>
            <w:noWrap/>
            <w:vAlign w:val="bottom"/>
          </w:tcPr>
          <w:p w14:paraId="35905F2E" w14:textId="77777777" w:rsidR="00843F26" w:rsidRDefault="00843F26">
            <w:pPr>
              <w:rPr>
                <w:rFonts w:ascii="Arial" w:hAnsi="Arial" w:cs="Arial"/>
                <w:color w:val="000080"/>
                <w:sz w:val="20"/>
                <w:szCs w:val="20"/>
              </w:rPr>
            </w:pPr>
          </w:p>
        </w:tc>
        <w:tc>
          <w:tcPr>
            <w:tcW w:w="2937" w:type="dxa"/>
            <w:gridSpan w:val="2"/>
            <w:shd w:val="clear" w:color="auto" w:fill="auto"/>
            <w:noWrap/>
            <w:vAlign w:val="bottom"/>
          </w:tcPr>
          <w:p w14:paraId="7EA03183" w14:textId="77777777" w:rsidR="00843F26" w:rsidRDefault="00843F26">
            <w:pPr>
              <w:rPr>
                <w:rFonts w:ascii="Arial" w:hAnsi="Arial" w:cs="Arial"/>
                <w:color w:val="000080"/>
                <w:sz w:val="20"/>
                <w:szCs w:val="20"/>
              </w:rPr>
            </w:pPr>
            <w:r>
              <w:rPr>
                <w:rFonts w:ascii="Arial" w:hAnsi="Arial" w:cs="Arial"/>
                <w:color w:val="000080"/>
                <w:sz w:val="20"/>
                <w:szCs w:val="20"/>
              </w:rPr>
              <w:t>Banana or Apple slices</w:t>
            </w:r>
          </w:p>
        </w:tc>
        <w:tc>
          <w:tcPr>
            <w:tcW w:w="236" w:type="dxa"/>
            <w:shd w:val="clear" w:color="auto" w:fill="auto"/>
            <w:noWrap/>
            <w:vAlign w:val="bottom"/>
          </w:tcPr>
          <w:p w14:paraId="62986B92" w14:textId="77777777" w:rsidR="00843F26" w:rsidRDefault="00843F26">
            <w:pPr>
              <w:rPr>
                <w:rFonts w:ascii="Arial" w:hAnsi="Arial" w:cs="Arial"/>
                <w:sz w:val="20"/>
                <w:szCs w:val="20"/>
              </w:rPr>
            </w:pPr>
          </w:p>
        </w:tc>
        <w:tc>
          <w:tcPr>
            <w:tcW w:w="3151" w:type="dxa"/>
            <w:shd w:val="clear" w:color="auto" w:fill="auto"/>
            <w:noWrap/>
            <w:vAlign w:val="bottom"/>
          </w:tcPr>
          <w:p w14:paraId="0C6398FB" w14:textId="77777777" w:rsidR="00843F26" w:rsidRDefault="00843F26">
            <w:pPr>
              <w:rPr>
                <w:rFonts w:ascii="Arial" w:hAnsi="Arial" w:cs="Arial"/>
                <w:color w:val="000080"/>
                <w:sz w:val="20"/>
                <w:szCs w:val="20"/>
              </w:rPr>
            </w:pPr>
            <w:r>
              <w:rPr>
                <w:rFonts w:ascii="Arial" w:hAnsi="Arial" w:cs="Arial"/>
                <w:color w:val="000080"/>
                <w:sz w:val="20"/>
                <w:szCs w:val="20"/>
              </w:rPr>
              <w:t>Banana or Apple slices</w:t>
            </w:r>
          </w:p>
        </w:tc>
      </w:tr>
      <w:tr w:rsidR="00843F26" w14:paraId="0F5C20CA" w14:textId="77777777">
        <w:trPr>
          <w:trHeight w:val="258"/>
        </w:trPr>
        <w:tc>
          <w:tcPr>
            <w:tcW w:w="3436" w:type="dxa"/>
            <w:gridSpan w:val="2"/>
            <w:shd w:val="clear" w:color="auto" w:fill="auto"/>
            <w:noWrap/>
            <w:vAlign w:val="bottom"/>
          </w:tcPr>
          <w:p w14:paraId="213584D9" w14:textId="77777777" w:rsidR="00843F26" w:rsidRDefault="00843F26">
            <w:pPr>
              <w:rPr>
                <w:rFonts w:ascii="Arial" w:hAnsi="Arial" w:cs="Arial"/>
                <w:color w:val="000080"/>
                <w:sz w:val="20"/>
                <w:szCs w:val="20"/>
              </w:rPr>
            </w:pPr>
            <w:r>
              <w:rPr>
                <w:rFonts w:ascii="Arial" w:hAnsi="Arial" w:cs="Arial"/>
                <w:color w:val="000080"/>
                <w:sz w:val="20"/>
                <w:szCs w:val="20"/>
              </w:rPr>
              <w:t>Banana or Apple slices</w:t>
            </w:r>
          </w:p>
        </w:tc>
        <w:tc>
          <w:tcPr>
            <w:tcW w:w="2701" w:type="dxa"/>
            <w:shd w:val="clear" w:color="auto" w:fill="auto"/>
            <w:noWrap/>
            <w:vAlign w:val="bottom"/>
          </w:tcPr>
          <w:p w14:paraId="1D364290" w14:textId="77777777" w:rsidR="00843F26" w:rsidRDefault="00843F26">
            <w:pPr>
              <w:rPr>
                <w:rFonts w:ascii="Arial" w:hAnsi="Arial" w:cs="Arial"/>
                <w:color w:val="000080"/>
                <w:sz w:val="20"/>
                <w:szCs w:val="20"/>
              </w:rPr>
            </w:pPr>
            <w:r>
              <w:rPr>
                <w:rFonts w:ascii="Arial" w:hAnsi="Arial" w:cs="Arial"/>
                <w:color w:val="000080"/>
                <w:sz w:val="20"/>
                <w:szCs w:val="20"/>
              </w:rPr>
              <w:t>Yogurt</w:t>
            </w:r>
          </w:p>
        </w:tc>
        <w:tc>
          <w:tcPr>
            <w:tcW w:w="236" w:type="dxa"/>
            <w:shd w:val="clear" w:color="auto" w:fill="auto"/>
            <w:noWrap/>
            <w:vAlign w:val="bottom"/>
          </w:tcPr>
          <w:p w14:paraId="45A45DF6" w14:textId="77777777" w:rsidR="00843F26" w:rsidRDefault="00843F26">
            <w:pPr>
              <w:rPr>
                <w:rFonts w:ascii="Arial" w:hAnsi="Arial" w:cs="Arial"/>
                <w:color w:val="000080"/>
                <w:sz w:val="20"/>
                <w:szCs w:val="20"/>
              </w:rPr>
            </w:pPr>
          </w:p>
        </w:tc>
        <w:tc>
          <w:tcPr>
            <w:tcW w:w="236" w:type="dxa"/>
            <w:shd w:val="clear" w:color="auto" w:fill="auto"/>
            <w:noWrap/>
            <w:vAlign w:val="bottom"/>
          </w:tcPr>
          <w:p w14:paraId="4DB5836D" w14:textId="77777777" w:rsidR="00843F26" w:rsidRDefault="00843F26">
            <w:pPr>
              <w:rPr>
                <w:rFonts w:ascii="Arial" w:hAnsi="Arial" w:cs="Arial"/>
                <w:sz w:val="20"/>
                <w:szCs w:val="20"/>
              </w:rPr>
            </w:pPr>
          </w:p>
        </w:tc>
        <w:tc>
          <w:tcPr>
            <w:tcW w:w="3151" w:type="dxa"/>
            <w:shd w:val="clear" w:color="auto" w:fill="auto"/>
            <w:noWrap/>
            <w:vAlign w:val="bottom"/>
          </w:tcPr>
          <w:p w14:paraId="477FDD5D" w14:textId="77777777" w:rsidR="00843F26" w:rsidRDefault="00843F26">
            <w:pPr>
              <w:rPr>
                <w:rFonts w:ascii="Arial" w:hAnsi="Arial" w:cs="Arial"/>
                <w:color w:val="000080"/>
                <w:sz w:val="20"/>
                <w:szCs w:val="20"/>
              </w:rPr>
            </w:pPr>
            <w:r>
              <w:rPr>
                <w:rFonts w:ascii="Arial" w:hAnsi="Arial" w:cs="Arial"/>
                <w:color w:val="000080"/>
                <w:sz w:val="20"/>
                <w:szCs w:val="20"/>
              </w:rPr>
              <w:t>Yogurt</w:t>
            </w:r>
          </w:p>
        </w:tc>
      </w:tr>
      <w:tr w:rsidR="00843F26" w14:paraId="60CFBF25" w14:textId="77777777">
        <w:trPr>
          <w:trHeight w:val="258"/>
        </w:trPr>
        <w:tc>
          <w:tcPr>
            <w:tcW w:w="1371" w:type="dxa"/>
            <w:shd w:val="clear" w:color="auto" w:fill="auto"/>
            <w:noWrap/>
            <w:vAlign w:val="bottom"/>
          </w:tcPr>
          <w:p w14:paraId="5C629D5A" w14:textId="77777777" w:rsidR="00843F26" w:rsidRDefault="00843F26">
            <w:pPr>
              <w:rPr>
                <w:rFonts w:ascii="Arial" w:hAnsi="Arial" w:cs="Arial"/>
                <w:color w:val="000080"/>
                <w:sz w:val="20"/>
                <w:szCs w:val="20"/>
              </w:rPr>
            </w:pPr>
          </w:p>
        </w:tc>
        <w:tc>
          <w:tcPr>
            <w:tcW w:w="2065" w:type="dxa"/>
            <w:shd w:val="clear" w:color="auto" w:fill="auto"/>
            <w:noWrap/>
            <w:vAlign w:val="bottom"/>
          </w:tcPr>
          <w:p w14:paraId="4E3B79D5" w14:textId="77777777" w:rsidR="00843F26" w:rsidRDefault="00843F26">
            <w:pPr>
              <w:rPr>
                <w:rFonts w:ascii="Arial" w:hAnsi="Arial" w:cs="Arial"/>
                <w:color w:val="000080"/>
                <w:sz w:val="20"/>
                <w:szCs w:val="20"/>
              </w:rPr>
            </w:pPr>
          </w:p>
        </w:tc>
        <w:tc>
          <w:tcPr>
            <w:tcW w:w="2701" w:type="dxa"/>
            <w:shd w:val="clear" w:color="auto" w:fill="auto"/>
            <w:noWrap/>
            <w:vAlign w:val="bottom"/>
          </w:tcPr>
          <w:p w14:paraId="5ABDCF0C" w14:textId="77777777" w:rsidR="00843F26" w:rsidRDefault="00843F26">
            <w:pPr>
              <w:rPr>
                <w:rFonts w:ascii="Arial" w:hAnsi="Arial" w:cs="Arial"/>
                <w:color w:val="000080"/>
                <w:sz w:val="20"/>
                <w:szCs w:val="20"/>
              </w:rPr>
            </w:pPr>
          </w:p>
        </w:tc>
        <w:tc>
          <w:tcPr>
            <w:tcW w:w="236" w:type="dxa"/>
            <w:shd w:val="clear" w:color="auto" w:fill="auto"/>
            <w:noWrap/>
            <w:vAlign w:val="bottom"/>
          </w:tcPr>
          <w:p w14:paraId="3EBCE410" w14:textId="77777777" w:rsidR="00843F26" w:rsidRDefault="00843F26">
            <w:pPr>
              <w:rPr>
                <w:rFonts w:ascii="Arial" w:hAnsi="Arial" w:cs="Arial"/>
                <w:color w:val="000080"/>
                <w:sz w:val="20"/>
                <w:szCs w:val="20"/>
              </w:rPr>
            </w:pPr>
          </w:p>
        </w:tc>
        <w:tc>
          <w:tcPr>
            <w:tcW w:w="236" w:type="dxa"/>
            <w:shd w:val="clear" w:color="auto" w:fill="auto"/>
            <w:noWrap/>
            <w:vAlign w:val="bottom"/>
          </w:tcPr>
          <w:p w14:paraId="6F861872" w14:textId="77777777" w:rsidR="00843F26" w:rsidRDefault="00843F26">
            <w:pPr>
              <w:rPr>
                <w:rFonts w:ascii="Arial" w:hAnsi="Arial" w:cs="Arial"/>
                <w:sz w:val="20"/>
                <w:szCs w:val="20"/>
              </w:rPr>
            </w:pPr>
          </w:p>
        </w:tc>
        <w:tc>
          <w:tcPr>
            <w:tcW w:w="3151" w:type="dxa"/>
            <w:shd w:val="clear" w:color="auto" w:fill="auto"/>
            <w:noWrap/>
            <w:vAlign w:val="bottom"/>
          </w:tcPr>
          <w:p w14:paraId="0664B711" w14:textId="77777777" w:rsidR="00843F26" w:rsidRDefault="00843F26">
            <w:pPr>
              <w:rPr>
                <w:rFonts w:ascii="Arial" w:hAnsi="Arial" w:cs="Arial"/>
                <w:color w:val="000080"/>
                <w:sz w:val="20"/>
                <w:szCs w:val="20"/>
              </w:rPr>
            </w:pPr>
          </w:p>
        </w:tc>
      </w:tr>
      <w:tr w:rsidR="00843F26" w14:paraId="7E06F761" w14:textId="77777777">
        <w:trPr>
          <w:trHeight w:val="258"/>
        </w:trPr>
        <w:tc>
          <w:tcPr>
            <w:tcW w:w="1371" w:type="dxa"/>
            <w:shd w:val="clear" w:color="auto" w:fill="auto"/>
            <w:noWrap/>
            <w:vAlign w:val="bottom"/>
          </w:tcPr>
          <w:p w14:paraId="1CE4E295" w14:textId="77777777" w:rsidR="00843F26" w:rsidRDefault="00843F26">
            <w:pPr>
              <w:rPr>
                <w:rFonts w:ascii="Arial" w:hAnsi="Arial" w:cs="Arial"/>
                <w:color w:val="000080"/>
                <w:sz w:val="20"/>
                <w:szCs w:val="20"/>
              </w:rPr>
            </w:pPr>
          </w:p>
        </w:tc>
        <w:tc>
          <w:tcPr>
            <w:tcW w:w="2065" w:type="dxa"/>
            <w:shd w:val="clear" w:color="auto" w:fill="auto"/>
            <w:noWrap/>
            <w:vAlign w:val="bottom"/>
          </w:tcPr>
          <w:p w14:paraId="13D53670" w14:textId="77777777" w:rsidR="00843F26" w:rsidRDefault="00843F26">
            <w:pPr>
              <w:rPr>
                <w:rFonts w:ascii="Arial" w:hAnsi="Arial" w:cs="Arial"/>
                <w:color w:val="000080"/>
                <w:sz w:val="20"/>
                <w:szCs w:val="20"/>
              </w:rPr>
            </w:pPr>
          </w:p>
        </w:tc>
        <w:tc>
          <w:tcPr>
            <w:tcW w:w="2701" w:type="dxa"/>
            <w:shd w:val="clear" w:color="auto" w:fill="auto"/>
            <w:noWrap/>
            <w:vAlign w:val="bottom"/>
          </w:tcPr>
          <w:p w14:paraId="75962506" w14:textId="77777777" w:rsidR="00843F26" w:rsidRDefault="00843F26">
            <w:pPr>
              <w:rPr>
                <w:rFonts w:ascii="Arial" w:hAnsi="Arial" w:cs="Arial"/>
                <w:color w:val="000080"/>
                <w:sz w:val="20"/>
                <w:szCs w:val="20"/>
              </w:rPr>
            </w:pPr>
          </w:p>
        </w:tc>
        <w:tc>
          <w:tcPr>
            <w:tcW w:w="236" w:type="dxa"/>
            <w:shd w:val="clear" w:color="auto" w:fill="auto"/>
            <w:noWrap/>
            <w:vAlign w:val="bottom"/>
          </w:tcPr>
          <w:p w14:paraId="1C175C2E" w14:textId="77777777" w:rsidR="00843F26" w:rsidRDefault="00843F26">
            <w:pPr>
              <w:rPr>
                <w:rFonts w:ascii="Arial" w:hAnsi="Arial" w:cs="Arial"/>
                <w:color w:val="000080"/>
                <w:sz w:val="20"/>
                <w:szCs w:val="20"/>
              </w:rPr>
            </w:pPr>
          </w:p>
        </w:tc>
        <w:tc>
          <w:tcPr>
            <w:tcW w:w="236" w:type="dxa"/>
            <w:shd w:val="clear" w:color="auto" w:fill="auto"/>
            <w:noWrap/>
            <w:vAlign w:val="bottom"/>
          </w:tcPr>
          <w:p w14:paraId="47381412" w14:textId="77777777" w:rsidR="00843F26" w:rsidRDefault="00843F26">
            <w:pPr>
              <w:rPr>
                <w:rFonts w:ascii="Arial" w:hAnsi="Arial" w:cs="Arial"/>
                <w:sz w:val="20"/>
                <w:szCs w:val="20"/>
              </w:rPr>
            </w:pPr>
          </w:p>
        </w:tc>
        <w:tc>
          <w:tcPr>
            <w:tcW w:w="3151" w:type="dxa"/>
            <w:shd w:val="clear" w:color="auto" w:fill="auto"/>
            <w:noWrap/>
            <w:vAlign w:val="bottom"/>
          </w:tcPr>
          <w:p w14:paraId="4D66DBB1" w14:textId="77777777" w:rsidR="00843F26" w:rsidRDefault="00843F26">
            <w:pPr>
              <w:rPr>
                <w:rFonts w:ascii="Arial" w:hAnsi="Arial" w:cs="Arial"/>
                <w:color w:val="000080"/>
                <w:sz w:val="20"/>
                <w:szCs w:val="20"/>
              </w:rPr>
            </w:pPr>
          </w:p>
        </w:tc>
      </w:tr>
      <w:tr w:rsidR="00843F26" w14:paraId="70BE43C5" w14:textId="77777777">
        <w:trPr>
          <w:trHeight w:val="258"/>
        </w:trPr>
        <w:tc>
          <w:tcPr>
            <w:tcW w:w="3436" w:type="dxa"/>
            <w:gridSpan w:val="2"/>
            <w:shd w:val="clear" w:color="auto" w:fill="auto"/>
            <w:noWrap/>
            <w:vAlign w:val="bottom"/>
          </w:tcPr>
          <w:p w14:paraId="6C4D3B86" w14:textId="77777777" w:rsidR="00843F26" w:rsidRDefault="00843F26">
            <w:pPr>
              <w:rPr>
                <w:rFonts w:ascii="Arial" w:hAnsi="Arial" w:cs="Arial"/>
                <w:color w:val="000080"/>
                <w:sz w:val="20"/>
                <w:szCs w:val="20"/>
              </w:rPr>
            </w:pPr>
            <w:r>
              <w:rPr>
                <w:rFonts w:ascii="Arial" w:hAnsi="Arial" w:cs="Arial"/>
                <w:color w:val="000080"/>
                <w:sz w:val="20"/>
                <w:szCs w:val="20"/>
              </w:rPr>
              <w:t>*Spaghetti &amp; Meat Balls</w:t>
            </w:r>
          </w:p>
        </w:tc>
        <w:tc>
          <w:tcPr>
            <w:tcW w:w="2701" w:type="dxa"/>
            <w:shd w:val="clear" w:color="auto" w:fill="auto"/>
            <w:noWrap/>
            <w:vAlign w:val="bottom"/>
          </w:tcPr>
          <w:p w14:paraId="69F1641C" w14:textId="77777777" w:rsidR="00843F26" w:rsidRDefault="00843F26">
            <w:pPr>
              <w:rPr>
                <w:rFonts w:ascii="Arial" w:hAnsi="Arial" w:cs="Arial"/>
                <w:color w:val="000080"/>
                <w:sz w:val="20"/>
                <w:szCs w:val="20"/>
              </w:rPr>
            </w:pPr>
            <w:r>
              <w:rPr>
                <w:rFonts w:ascii="Arial" w:hAnsi="Arial" w:cs="Arial"/>
                <w:color w:val="000080"/>
                <w:sz w:val="20"/>
                <w:szCs w:val="20"/>
              </w:rPr>
              <w:t>*Ravioli</w:t>
            </w:r>
          </w:p>
        </w:tc>
        <w:tc>
          <w:tcPr>
            <w:tcW w:w="236" w:type="dxa"/>
            <w:shd w:val="clear" w:color="auto" w:fill="auto"/>
            <w:noWrap/>
            <w:vAlign w:val="bottom"/>
          </w:tcPr>
          <w:p w14:paraId="6C9A7DAE" w14:textId="77777777" w:rsidR="00843F26" w:rsidRDefault="00843F26">
            <w:pPr>
              <w:rPr>
                <w:rFonts w:ascii="Arial" w:hAnsi="Arial" w:cs="Arial"/>
                <w:color w:val="000080"/>
                <w:sz w:val="20"/>
                <w:szCs w:val="20"/>
              </w:rPr>
            </w:pPr>
          </w:p>
        </w:tc>
        <w:tc>
          <w:tcPr>
            <w:tcW w:w="236" w:type="dxa"/>
            <w:shd w:val="clear" w:color="auto" w:fill="auto"/>
            <w:noWrap/>
            <w:vAlign w:val="bottom"/>
          </w:tcPr>
          <w:p w14:paraId="7DD4718C" w14:textId="77777777" w:rsidR="00843F26" w:rsidRDefault="00843F26">
            <w:pPr>
              <w:rPr>
                <w:rFonts w:ascii="Arial" w:hAnsi="Arial" w:cs="Arial"/>
                <w:sz w:val="20"/>
                <w:szCs w:val="20"/>
              </w:rPr>
            </w:pPr>
          </w:p>
        </w:tc>
        <w:tc>
          <w:tcPr>
            <w:tcW w:w="3151" w:type="dxa"/>
            <w:shd w:val="clear" w:color="auto" w:fill="auto"/>
            <w:noWrap/>
            <w:vAlign w:val="bottom"/>
          </w:tcPr>
          <w:p w14:paraId="5A14F315" w14:textId="77777777" w:rsidR="00843F26" w:rsidRDefault="00843F26">
            <w:pPr>
              <w:rPr>
                <w:rFonts w:ascii="Arial" w:hAnsi="Arial" w:cs="Arial"/>
                <w:color w:val="000080"/>
                <w:sz w:val="20"/>
                <w:szCs w:val="20"/>
              </w:rPr>
            </w:pPr>
            <w:r>
              <w:rPr>
                <w:rFonts w:ascii="Arial" w:hAnsi="Arial" w:cs="Arial"/>
                <w:color w:val="000080"/>
                <w:sz w:val="20"/>
                <w:szCs w:val="20"/>
              </w:rPr>
              <w:t>*Rice &amp; Peas or Rice &amp; Kidney Beans</w:t>
            </w:r>
          </w:p>
        </w:tc>
      </w:tr>
      <w:tr w:rsidR="00843F26" w14:paraId="425AF316" w14:textId="77777777">
        <w:trPr>
          <w:trHeight w:val="258"/>
        </w:trPr>
        <w:tc>
          <w:tcPr>
            <w:tcW w:w="1371" w:type="dxa"/>
            <w:shd w:val="clear" w:color="auto" w:fill="auto"/>
            <w:noWrap/>
            <w:vAlign w:val="bottom"/>
          </w:tcPr>
          <w:p w14:paraId="4E3ABFEC" w14:textId="508215D7" w:rsidR="00843F26" w:rsidRDefault="00054FFD">
            <w:pPr>
              <w:rPr>
                <w:rFonts w:ascii="Arial" w:hAnsi="Arial" w:cs="Arial"/>
                <w:color w:val="000080"/>
                <w:sz w:val="20"/>
                <w:szCs w:val="20"/>
              </w:rPr>
            </w:pPr>
            <w:r>
              <w:rPr>
                <w:rFonts w:ascii="Arial" w:hAnsi="Arial" w:cs="Arial"/>
                <w:color w:val="000080"/>
                <w:sz w:val="20"/>
                <w:szCs w:val="20"/>
              </w:rPr>
              <w:t>Milk</w:t>
            </w:r>
          </w:p>
        </w:tc>
        <w:tc>
          <w:tcPr>
            <w:tcW w:w="2065" w:type="dxa"/>
            <w:shd w:val="clear" w:color="auto" w:fill="auto"/>
            <w:noWrap/>
            <w:vAlign w:val="bottom"/>
          </w:tcPr>
          <w:p w14:paraId="3EE1952E" w14:textId="77777777" w:rsidR="00843F26" w:rsidRDefault="00843F26">
            <w:pPr>
              <w:rPr>
                <w:rFonts w:ascii="Arial" w:hAnsi="Arial" w:cs="Arial"/>
                <w:color w:val="000080"/>
                <w:sz w:val="20"/>
                <w:szCs w:val="20"/>
              </w:rPr>
            </w:pPr>
          </w:p>
        </w:tc>
        <w:tc>
          <w:tcPr>
            <w:tcW w:w="2937" w:type="dxa"/>
            <w:gridSpan w:val="2"/>
            <w:shd w:val="clear" w:color="auto" w:fill="auto"/>
            <w:noWrap/>
            <w:vAlign w:val="bottom"/>
          </w:tcPr>
          <w:p w14:paraId="6F24D462" w14:textId="77777777" w:rsidR="00843F26" w:rsidRDefault="00843F26">
            <w:pPr>
              <w:rPr>
                <w:rFonts w:ascii="Arial" w:hAnsi="Arial" w:cs="Arial"/>
                <w:color w:val="000080"/>
                <w:sz w:val="20"/>
                <w:szCs w:val="20"/>
              </w:rPr>
            </w:pPr>
            <w:r>
              <w:rPr>
                <w:rFonts w:ascii="Arial" w:hAnsi="Arial" w:cs="Arial"/>
                <w:color w:val="000080"/>
                <w:sz w:val="20"/>
                <w:szCs w:val="20"/>
              </w:rPr>
              <w:t>Banana or Apple slices</w:t>
            </w:r>
          </w:p>
        </w:tc>
        <w:tc>
          <w:tcPr>
            <w:tcW w:w="236" w:type="dxa"/>
            <w:shd w:val="clear" w:color="auto" w:fill="auto"/>
            <w:noWrap/>
            <w:vAlign w:val="bottom"/>
          </w:tcPr>
          <w:p w14:paraId="72F4A929" w14:textId="77777777" w:rsidR="00843F26" w:rsidRDefault="00843F26">
            <w:pPr>
              <w:rPr>
                <w:rFonts w:ascii="Arial" w:hAnsi="Arial" w:cs="Arial"/>
                <w:sz w:val="20"/>
                <w:szCs w:val="20"/>
              </w:rPr>
            </w:pPr>
          </w:p>
        </w:tc>
        <w:tc>
          <w:tcPr>
            <w:tcW w:w="3151" w:type="dxa"/>
            <w:shd w:val="clear" w:color="auto" w:fill="auto"/>
            <w:noWrap/>
            <w:vAlign w:val="bottom"/>
          </w:tcPr>
          <w:p w14:paraId="2F0A89F3" w14:textId="77777777" w:rsidR="00843F26" w:rsidRDefault="00843F26">
            <w:pPr>
              <w:rPr>
                <w:rFonts w:ascii="Arial" w:hAnsi="Arial" w:cs="Arial"/>
                <w:color w:val="000080"/>
                <w:sz w:val="20"/>
                <w:szCs w:val="20"/>
              </w:rPr>
            </w:pPr>
            <w:r>
              <w:rPr>
                <w:rFonts w:ascii="Arial" w:hAnsi="Arial" w:cs="Arial"/>
                <w:color w:val="000080"/>
                <w:sz w:val="20"/>
                <w:szCs w:val="20"/>
              </w:rPr>
              <w:t xml:space="preserve">Baked or Barbeque Chicken </w:t>
            </w:r>
          </w:p>
        </w:tc>
      </w:tr>
      <w:tr w:rsidR="00843F26" w14:paraId="68E09EC3" w14:textId="77777777">
        <w:trPr>
          <w:trHeight w:val="258"/>
        </w:trPr>
        <w:tc>
          <w:tcPr>
            <w:tcW w:w="3436" w:type="dxa"/>
            <w:gridSpan w:val="2"/>
            <w:shd w:val="clear" w:color="auto" w:fill="auto"/>
            <w:noWrap/>
            <w:vAlign w:val="bottom"/>
          </w:tcPr>
          <w:p w14:paraId="362C7B98" w14:textId="77777777" w:rsidR="00843F26" w:rsidRDefault="00843F26">
            <w:pPr>
              <w:rPr>
                <w:rFonts w:ascii="Arial" w:hAnsi="Arial" w:cs="Arial"/>
                <w:color w:val="000080"/>
                <w:sz w:val="20"/>
                <w:szCs w:val="20"/>
              </w:rPr>
            </w:pPr>
            <w:r>
              <w:rPr>
                <w:rFonts w:ascii="Arial" w:hAnsi="Arial" w:cs="Arial"/>
                <w:color w:val="000080"/>
                <w:sz w:val="20"/>
                <w:szCs w:val="20"/>
              </w:rPr>
              <w:t>Banana or Apple slices</w:t>
            </w:r>
          </w:p>
        </w:tc>
        <w:tc>
          <w:tcPr>
            <w:tcW w:w="2701" w:type="dxa"/>
            <w:shd w:val="clear" w:color="auto" w:fill="auto"/>
            <w:noWrap/>
            <w:vAlign w:val="bottom"/>
          </w:tcPr>
          <w:p w14:paraId="638E3F92" w14:textId="14F64862" w:rsidR="00843F26" w:rsidRDefault="00054FFD">
            <w:pPr>
              <w:rPr>
                <w:rFonts w:ascii="Arial" w:hAnsi="Arial" w:cs="Arial"/>
                <w:color w:val="000080"/>
                <w:sz w:val="20"/>
                <w:szCs w:val="20"/>
              </w:rPr>
            </w:pPr>
            <w:r>
              <w:rPr>
                <w:rFonts w:ascii="Arial" w:hAnsi="Arial" w:cs="Arial"/>
                <w:color w:val="000080"/>
                <w:sz w:val="20"/>
                <w:szCs w:val="20"/>
              </w:rPr>
              <w:t>Milk</w:t>
            </w:r>
          </w:p>
        </w:tc>
        <w:tc>
          <w:tcPr>
            <w:tcW w:w="236" w:type="dxa"/>
            <w:shd w:val="clear" w:color="auto" w:fill="auto"/>
            <w:noWrap/>
            <w:vAlign w:val="bottom"/>
          </w:tcPr>
          <w:p w14:paraId="6329BD92" w14:textId="77777777" w:rsidR="00843F26" w:rsidRDefault="00843F26">
            <w:pPr>
              <w:rPr>
                <w:rFonts w:ascii="Arial" w:hAnsi="Arial" w:cs="Arial"/>
                <w:color w:val="000080"/>
                <w:sz w:val="20"/>
                <w:szCs w:val="20"/>
              </w:rPr>
            </w:pPr>
          </w:p>
        </w:tc>
        <w:tc>
          <w:tcPr>
            <w:tcW w:w="236" w:type="dxa"/>
            <w:shd w:val="clear" w:color="auto" w:fill="auto"/>
            <w:noWrap/>
            <w:vAlign w:val="bottom"/>
          </w:tcPr>
          <w:p w14:paraId="535A7BB4" w14:textId="77777777" w:rsidR="00843F26" w:rsidRDefault="00843F26">
            <w:pPr>
              <w:rPr>
                <w:rFonts w:ascii="Arial" w:hAnsi="Arial" w:cs="Arial"/>
                <w:sz w:val="20"/>
                <w:szCs w:val="20"/>
              </w:rPr>
            </w:pPr>
          </w:p>
        </w:tc>
        <w:tc>
          <w:tcPr>
            <w:tcW w:w="3151" w:type="dxa"/>
            <w:shd w:val="clear" w:color="auto" w:fill="auto"/>
            <w:noWrap/>
            <w:vAlign w:val="bottom"/>
          </w:tcPr>
          <w:p w14:paraId="51489749" w14:textId="2A3483EE" w:rsidR="00843F26" w:rsidRDefault="00054FFD">
            <w:pPr>
              <w:rPr>
                <w:rFonts w:ascii="Arial" w:hAnsi="Arial" w:cs="Arial"/>
                <w:color w:val="000080"/>
                <w:sz w:val="20"/>
                <w:szCs w:val="20"/>
              </w:rPr>
            </w:pPr>
            <w:r>
              <w:rPr>
                <w:rFonts w:ascii="Arial" w:hAnsi="Arial" w:cs="Arial"/>
                <w:color w:val="000080"/>
                <w:sz w:val="20"/>
                <w:szCs w:val="20"/>
              </w:rPr>
              <w:t>Milk</w:t>
            </w:r>
          </w:p>
        </w:tc>
      </w:tr>
      <w:tr w:rsidR="00843F26" w14:paraId="6401B0B8" w14:textId="77777777">
        <w:trPr>
          <w:trHeight w:val="258"/>
        </w:trPr>
        <w:tc>
          <w:tcPr>
            <w:tcW w:w="1371" w:type="dxa"/>
            <w:shd w:val="clear" w:color="auto" w:fill="auto"/>
            <w:noWrap/>
            <w:vAlign w:val="bottom"/>
          </w:tcPr>
          <w:p w14:paraId="0C37977A" w14:textId="77777777" w:rsidR="00843F26" w:rsidRDefault="00843F26">
            <w:pPr>
              <w:rPr>
                <w:rFonts w:ascii="Arial" w:hAnsi="Arial" w:cs="Arial"/>
                <w:color w:val="000080"/>
                <w:sz w:val="20"/>
                <w:szCs w:val="20"/>
              </w:rPr>
            </w:pPr>
            <w:r>
              <w:rPr>
                <w:rFonts w:ascii="Arial" w:hAnsi="Arial" w:cs="Arial"/>
                <w:color w:val="000080"/>
                <w:sz w:val="20"/>
                <w:szCs w:val="20"/>
              </w:rPr>
              <w:t>Yogurt</w:t>
            </w:r>
          </w:p>
        </w:tc>
        <w:tc>
          <w:tcPr>
            <w:tcW w:w="2065" w:type="dxa"/>
            <w:shd w:val="clear" w:color="auto" w:fill="auto"/>
            <w:noWrap/>
            <w:vAlign w:val="bottom"/>
          </w:tcPr>
          <w:p w14:paraId="4BBAE7BB" w14:textId="77777777" w:rsidR="00843F26" w:rsidRDefault="00843F26">
            <w:pPr>
              <w:rPr>
                <w:rFonts w:ascii="Arial" w:hAnsi="Arial" w:cs="Arial"/>
                <w:color w:val="000080"/>
                <w:sz w:val="20"/>
                <w:szCs w:val="20"/>
              </w:rPr>
            </w:pPr>
          </w:p>
        </w:tc>
        <w:tc>
          <w:tcPr>
            <w:tcW w:w="2701" w:type="dxa"/>
            <w:shd w:val="clear" w:color="auto" w:fill="auto"/>
            <w:noWrap/>
            <w:vAlign w:val="bottom"/>
          </w:tcPr>
          <w:p w14:paraId="5C58C48D" w14:textId="77777777" w:rsidR="00843F26" w:rsidRDefault="00843F26">
            <w:pPr>
              <w:rPr>
                <w:rFonts w:ascii="Arial" w:hAnsi="Arial" w:cs="Arial"/>
                <w:color w:val="000080"/>
                <w:sz w:val="20"/>
                <w:szCs w:val="20"/>
              </w:rPr>
            </w:pPr>
            <w:r>
              <w:rPr>
                <w:rFonts w:ascii="Arial" w:hAnsi="Arial" w:cs="Arial"/>
                <w:color w:val="000080"/>
                <w:sz w:val="20"/>
                <w:szCs w:val="20"/>
              </w:rPr>
              <w:t>Yogurt</w:t>
            </w:r>
          </w:p>
        </w:tc>
        <w:tc>
          <w:tcPr>
            <w:tcW w:w="236" w:type="dxa"/>
            <w:shd w:val="clear" w:color="auto" w:fill="auto"/>
            <w:noWrap/>
            <w:vAlign w:val="bottom"/>
          </w:tcPr>
          <w:p w14:paraId="54794A56" w14:textId="77777777" w:rsidR="00843F26" w:rsidRDefault="00843F26">
            <w:pPr>
              <w:rPr>
                <w:rFonts w:ascii="Arial" w:hAnsi="Arial" w:cs="Arial"/>
                <w:color w:val="000080"/>
                <w:sz w:val="20"/>
                <w:szCs w:val="20"/>
              </w:rPr>
            </w:pPr>
          </w:p>
        </w:tc>
        <w:tc>
          <w:tcPr>
            <w:tcW w:w="236" w:type="dxa"/>
            <w:shd w:val="clear" w:color="auto" w:fill="auto"/>
            <w:noWrap/>
            <w:vAlign w:val="bottom"/>
          </w:tcPr>
          <w:p w14:paraId="4C259B69" w14:textId="77777777" w:rsidR="00843F26" w:rsidRDefault="00843F26">
            <w:pPr>
              <w:rPr>
                <w:rFonts w:ascii="Arial" w:hAnsi="Arial" w:cs="Arial"/>
                <w:sz w:val="20"/>
                <w:szCs w:val="20"/>
              </w:rPr>
            </w:pPr>
          </w:p>
        </w:tc>
        <w:tc>
          <w:tcPr>
            <w:tcW w:w="3151" w:type="dxa"/>
            <w:shd w:val="clear" w:color="auto" w:fill="auto"/>
            <w:noWrap/>
            <w:vAlign w:val="bottom"/>
          </w:tcPr>
          <w:p w14:paraId="59C7E0A3" w14:textId="77777777" w:rsidR="00843F26" w:rsidRDefault="00843F26">
            <w:pPr>
              <w:rPr>
                <w:rFonts w:ascii="Arial" w:hAnsi="Arial" w:cs="Arial"/>
                <w:color w:val="000080"/>
                <w:sz w:val="20"/>
                <w:szCs w:val="20"/>
              </w:rPr>
            </w:pPr>
            <w:r>
              <w:rPr>
                <w:rFonts w:ascii="Arial" w:hAnsi="Arial" w:cs="Arial"/>
                <w:color w:val="000080"/>
                <w:sz w:val="20"/>
                <w:szCs w:val="20"/>
              </w:rPr>
              <w:t>Mixed Vegetables</w:t>
            </w:r>
          </w:p>
        </w:tc>
      </w:tr>
      <w:tr w:rsidR="00843F26" w14:paraId="28893682" w14:textId="77777777">
        <w:trPr>
          <w:trHeight w:val="258"/>
        </w:trPr>
        <w:tc>
          <w:tcPr>
            <w:tcW w:w="1371" w:type="dxa"/>
            <w:shd w:val="clear" w:color="auto" w:fill="auto"/>
            <w:noWrap/>
            <w:vAlign w:val="bottom"/>
          </w:tcPr>
          <w:p w14:paraId="2FE56513" w14:textId="77777777" w:rsidR="00843F26" w:rsidRDefault="00843F26">
            <w:pPr>
              <w:rPr>
                <w:rFonts w:ascii="Arial" w:hAnsi="Arial" w:cs="Arial"/>
                <w:color w:val="000080"/>
                <w:sz w:val="20"/>
                <w:szCs w:val="20"/>
              </w:rPr>
            </w:pPr>
          </w:p>
        </w:tc>
        <w:tc>
          <w:tcPr>
            <w:tcW w:w="2065" w:type="dxa"/>
            <w:shd w:val="clear" w:color="auto" w:fill="auto"/>
            <w:noWrap/>
            <w:vAlign w:val="bottom"/>
          </w:tcPr>
          <w:p w14:paraId="0E6368C4" w14:textId="77777777" w:rsidR="00843F26" w:rsidRDefault="00843F26">
            <w:pPr>
              <w:rPr>
                <w:rFonts w:ascii="Arial" w:hAnsi="Arial" w:cs="Arial"/>
                <w:color w:val="000080"/>
                <w:sz w:val="20"/>
                <w:szCs w:val="20"/>
              </w:rPr>
            </w:pPr>
          </w:p>
        </w:tc>
        <w:tc>
          <w:tcPr>
            <w:tcW w:w="2701" w:type="dxa"/>
            <w:shd w:val="clear" w:color="auto" w:fill="auto"/>
            <w:noWrap/>
            <w:vAlign w:val="bottom"/>
          </w:tcPr>
          <w:p w14:paraId="16B6D909" w14:textId="77777777" w:rsidR="00843F26" w:rsidRDefault="00843F26">
            <w:pPr>
              <w:rPr>
                <w:rFonts w:ascii="Arial" w:hAnsi="Arial" w:cs="Arial"/>
                <w:color w:val="000080"/>
                <w:sz w:val="20"/>
                <w:szCs w:val="20"/>
              </w:rPr>
            </w:pPr>
          </w:p>
        </w:tc>
        <w:tc>
          <w:tcPr>
            <w:tcW w:w="236" w:type="dxa"/>
            <w:shd w:val="clear" w:color="auto" w:fill="auto"/>
            <w:noWrap/>
            <w:vAlign w:val="bottom"/>
          </w:tcPr>
          <w:p w14:paraId="7FB0D9B9" w14:textId="77777777" w:rsidR="00843F26" w:rsidRDefault="00843F26">
            <w:pPr>
              <w:rPr>
                <w:rFonts w:ascii="Arial" w:hAnsi="Arial" w:cs="Arial"/>
                <w:color w:val="000080"/>
                <w:sz w:val="20"/>
                <w:szCs w:val="20"/>
              </w:rPr>
            </w:pPr>
          </w:p>
        </w:tc>
        <w:tc>
          <w:tcPr>
            <w:tcW w:w="236" w:type="dxa"/>
            <w:shd w:val="clear" w:color="auto" w:fill="auto"/>
            <w:noWrap/>
            <w:vAlign w:val="bottom"/>
          </w:tcPr>
          <w:p w14:paraId="3E9D9BE6" w14:textId="77777777" w:rsidR="00843F26" w:rsidRDefault="00843F26">
            <w:pPr>
              <w:rPr>
                <w:rFonts w:ascii="Arial" w:hAnsi="Arial" w:cs="Arial"/>
                <w:sz w:val="20"/>
                <w:szCs w:val="20"/>
              </w:rPr>
            </w:pPr>
          </w:p>
        </w:tc>
        <w:tc>
          <w:tcPr>
            <w:tcW w:w="3151" w:type="dxa"/>
            <w:shd w:val="clear" w:color="auto" w:fill="auto"/>
            <w:noWrap/>
            <w:vAlign w:val="bottom"/>
          </w:tcPr>
          <w:p w14:paraId="3F728C9D" w14:textId="77777777" w:rsidR="00843F26" w:rsidRDefault="00843F26">
            <w:pPr>
              <w:rPr>
                <w:rFonts w:ascii="Arial" w:hAnsi="Arial" w:cs="Arial"/>
                <w:color w:val="000080"/>
                <w:sz w:val="20"/>
                <w:szCs w:val="20"/>
              </w:rPr>
            </w:pPr>
          </w:p>
        </w:tc>
      </w:tr>
      <w:tr w:rsidR="00843F26" w14:paraId="4753B519" w14:textId="77777777">
        <w:trPr>
          <w:trHeight w:val="258"/>
        </w:trPr>
        <w:tc>
          <w:tcPr>
            <w:tcW w:w="1371" w:type="dxa"/>
            <w:shd w:val="clear" w:color="auto" w:fill="auto"/>
            <w:noWrap/>
            <w:vAlign w:val="bottom"/>
          </w:tcPr>
          <w:p w14:paraId="32FCDA0A" w14:textId="77777777" w:rsidR="00843F26" w:rsidRDefault="00843F26">
            <w:pPr>
              <w:rPr>
                <w:rFonts w:ascii="Arial" w:hAnsi="Arial" w:cs="Arial"/>
                <w:color w:val="000080"/>
                <w:sz w:val="20"/>
                <w:szCs w:val="20"/>
              </w:rPr>
            </w:pPr>
          </w:p>
        </w:tc>
        <w:tc>
          <w:tcPr>
            <w:tcW w:w="2065" w:type="dxa"/>
            <w:shd w:val="clear" w:color="auto" w:fill="auto"/>
            <w:noWrap/>
            <w:vAlign w:val="bottom"/>
          </w:tcPr>
          <w:p w14:paraId="2945900B" w14:textId="77777777" w:rsidR="00843F26" w:rsidRDefault="00843F26">
            <w:pPr>
              <w:rPr>
                <w:rFonts w:ascii="Arial" w:hAnsi="Arial" w:cs="Arial"/>
                <w:color w:val="000080"/>
                <w:sz w:val="20"/>
                <w:szCs w:val="20"/>
              </w:rPr>
            </w:pPr>
          </w:p>
        </w:tc>
        <w:tc>
          <w:tcPr>
            <w:tcW w:w="2701" w:type="dxa"/>
            <w:shd w:val="clear" w:color="auto" w:fill="auto"/>
            <w:noWrap/>
            <w:vAlign w:val="bottom"/>
          </w:tcPr>
          <w:p w14:paraId="6CB3CABD" w14:textId="77777777" w:rsidR="00843F26" w:rsidRDefault="00843F26">
            <w:pPr>
              <w:rPr>
                <w:rFonts w:ascii="Arial" w:hAnsi="Arial" w:cs="Arial"/>
                <w:color w:val="000080"/>
                <w:sz w:val="20"/>
                <w:szCs w:val="20"/>
              </w:rPr>
            </w:pPr>
          </w:p>
        </w:tc>
        <w:tc>
          <w:tcPr>
            <w:tcW w:w="236" w:type="dxa"/>
            <w:shd w:val="clear" w:color="auto" w:fill="auto"/>
            <w:noWrap/>
            <w:vAlign w:val="bottom"/>
          </w:tcPr>
          <w:p w14:paraId="48759F35" w14:textId="77777777" w:rsidR="00843F26" w:rsidRDefault="00843F26">
            <w:pPr>
              <w:rPr>
                <w:rFonts w:ascii="Arial" w:hAnsi="Arial" w:cs="Arial"/>
                <w:color w:val="000080"/>
                <w:sz w:val="20"/>
                <w:szCs w:val="20"/>
              </w:rPr>
            </w:pPr>
          </w:p>
        </w:tc>
        <w:tc>
          <w:tcPr>
            <w:tcW w:w="236" w:type="dxa"/>
            <w:shd w:val="clear" w:color="auto" w:fill="auto"/>
            <w:noWrap/>
            <w:vAlign w:val="bottom"/>
          </w:tcPr>
          <w:p w14:paraId="6369997B" w14:textId="77777777" w:rsidR="00843F26" w:rsidRDefault="00843F26">
            <w:pPr>
              <w:rPr>
                <w:rFonts w:ascii="Arial" w:hAnsi="Arial" w:cs="Arial"/>
                <w:sz w:val="20"/>
                <w:szCs w:val="20"/>
              </w:rPr>
            </w:pPr>
          </w:p>
        </w:tc>
        <w:tc>
          <w:tcPr>
            <w:tcW w:w="3151" w:type="dxa"/>
            <w:shd w:val="clear" w:color="auto" w:fill="auto"/>
            <w:noWrap/>
            <w:vAlign w:val="bottom"/>
          </w:tcPr>
          <w:p w14:paraId="6531ECBB" w14:textId="436514E7" w:rsidR="00843F26" w:rsidRDefault="00054FFD">
            <w:pPr>
              <w:rPr>
                <w:rFonts w:ascii="Arial" w:hAnsi="Arial" w:cs="Arial"/>
                <w:color w:val="000080"/>
                <w:sz w:val="20"/>
                <w:szCs w:val="20"/>
              </w:rPr>
            </w:pPr>
            <w:r>
              <w:rPr>
                <w:rFonts w:ascii="Arial" w:hAnsi="Arial" w:cs="Arial"/>
                <w:color w:val="000080"/>
                <w:sz w:val="20"/>
                <w:szCs w:val="20"/>
              </w:rPr>
              <w:t>*These are samples of foods</w:t>
            </w:r>
          </w:p>
        </w:tc>
      </w:tr>
      <w:tr w:rsidR="00843F26" w14:paraId="4C1E22FE" w14:textId="77777777">
        <w:trPr>
          <w:trHeight w:val="258"/>
        </w:trPr>
        <w:tc>
          <w:tcPr>
            <w:tcW w:w="3436" w:type="dxa"/>
            <w:gridSpan w:val="2"/>
            <w:shd w:val="clear" w:color="auto" w:fill="auto"/>
            <w:noWrap/>
            <w:vAlign w:val="bottom"/>
          </w:tcPr>
          <w:p w14:paraId="715760E3" w14:textId="77777777" w:rsidR="00843F26" w:rsidRDefault="00843F26">
            <w:pPr>
              <w:rPr>
                <w:rFonts w:ascii="Arial" w:hAnsi="Arial" w:cs="Arial"/>
                <w:color w:val="000080"/>
                <w:sz w:val="20"/>
                <w:szCs w:val="20"/>
              </w:rPr>
            </w:pPr>
            <w:r>
              <w:rPr>
                <w:rFonts w:ascii="Arial" w:hAnsi="Arial" w:cs="Arial"/>
                <w:color w:val="000080"/>
                <w:sz w:val="20"/>
                <w:szCs w:val="20"/>
              </w:rPr>
              <w:t>* = Choices served for dinner</w:t>
            </w:r>
          </w:p>
        </w:tc>
        <w:tc>
          <w:tcPr>
            <w:tcW w:w="2701" w:type="dxa"/>
            <w:shd w:val="clear" w:color="auto" w:fill="auto"/>
            <w:noWrap/>
            <w:vAlign w:val="bottom"/>
          </w:tcPr>
          <w:p w14:paraId="402CD861" w14:textId="77777777" w:rsidR="00843F26" w:rsidRDefault="00843F26">
            <w:pPr>
              <w:rPr>
                <w:rFonts w:ascii="Arial" w:hAnsi="Arial" w:cs="Arial"/>
                <w:color w:val="000080"/>
                <w:sz w:val="20"/>
                <w:szCs w:val="20"/>
              </w:rPr>
            </w:pPr>
          </w:p>
        </w:tc>
        <w:tc>
          <w:tcPr>
            <w:tcW w:w="236" w:type="dxa"/>
            <w:shd w:val="clear" w:color="auto" w:fill="auto"/>
            <w:noWrap/>
            <w:vAlign w:val="bottom"/>
          </w:tcPr>
          <w:p w14:paraId="1375DB15" w14:textId="77777777" w:rsidR="00843F26" w:rsidRDefault="00843F26">
            <w:pPr>
              <w:rPr>
                <w:rFonts w:ascii="Arial" w:hAnsi="Arial" w:cs="Arial"/>
                <w:color w:val="000080"/>
                <w:sz w:val="20"/>
                <w:szCs w:val="20"/>
              </w:rPr>
            </w:pPr>
          </w:p>
        </w:tc>
        <w:tc>
          <w:tcPr>
            <w:tcW w:w="236" w:type="dxa"/>
            <w:shd w:val="clear" w:color="auto" w:fill="auto"/>
            <w:noWrap/>
            <w:vAlign w:val="bottom"/>
          </w:tcPr>
          <w:p w14:paraId="2B625FF0" w14:textId="77777777" w:rsidR="00843F26" w:rsidRDefault="00843F26">
            <w:pPr>
              <w:rPr>
                <w:rFonts w:ascii="Arial" w:hAnsi="Arial" w:cs="Arial"/>
                <w:sz w:val="20"/>
                <w:szCs w:val="20"/>
              </w:rPr>
            </w:pPr>
          </w:p>
        </w:tc>
        <w:tc>
          <w:tcPr>
            <w:tcW w:w="3151" w:type="dxa"/>
            <w:shd w:val="clear" w:color="auto" w:fill="auto"/>
            <w:noWrap/>
            <w:vAlign w:val="bottom"/>
          </w:tcPr>
          <w:p w14:paraId="78075393" w14:textId="5179DC95" w:rsidR="00843F26" w:rsidRDefault="00054FFD" w:rsidP="00054FFD">
            <w:pPr>
              <w:rPr>
                <w:rFonts w:ascii="Arial" w:hAnsi="Arial" w:cs="Arial"/>
                <w:color w:val="000080"/>
                <w:sz w:val="20"/>
                <w:szCs w:val="20"/>
              </w:rPr>
            </w:pPr>
            <w:r>
              <w:rPr>
                <w:rFonts w:ascii="Arial" w:hAnsi="Arial" w:cs="Arial"/>
                <w:color w:val="000080"/>
                <w:sz w:val="20"/>
                <w:szCs w:val="20"/>
              </w:rPr>
              <w:t>served</w:t>
            </w:r>
          </w:p>
        </w:tc>
      </w:tr>
      <w:tr w:rsidR="00843F26" w14:paraId="559A2D71" w14:textId="77777777">
        <w:trPr>
          <w:trHeight w:val="258"/>
        </w:trPr>
        <w:tc>
          <w:tcPr>
            <w:tcW w:w="3436" w:type="dxa"/>
            <w:gridSpan w:val="2"/>
            <w:shd w:val="clear" w:color="auto" w:fill="auto"/>
            <w:noWrap/>
            <w:vAlign w:val="bottom"/>
          </w:tcPr>
          <w:p w14:paraId="3B313607" w14:textId="77777777" w:rsidR="00843F26" w:rsidRDefault="00843F26">
            <w:pPr>
              <w:rPr>
                <w:rFonts w:ascii="Arial" w:hAnsi="Arial" w:cs="Arial"/>
                <w:color w:val="000080"/>
                <w:sz w:val="20"/>
                <w:szCs w:val="20"/>
              </w:rPr>
            </w:pPr>
            <w:r>
              <w:rPr>
                <w:rFonts w:ascii="Arial" w:hAnsi="Arial" w:cs="Arial"/>
                <w:color w:val="000080"/>
                <w:sz w:val="20"/>
                <w:szCs w:val="20"/>
              </w:rPr>
              <w:t>* All ham and bacon are turkey (not Pork)</w:t>
            </w:r>
          </w:p>
        </w:tc>
        <w:tc>
          <w:tcPr>
            <w:tcW w:w="2701" w:type="dxa"/>
            <w:shd w:val="clear" w:color="auto" w:fill="auto"/>
            <w:noWrap/>
            <w:vAlign w:val="bottom"/>
          </w:tcPr>
          <w:p w14:paraId="69F27685" w14:textId="77777777" w:rsidR="00843F26" w:rsidRDefault="00843F26">
            <w:pPr>
              <w:rPr>
                <w:rFonts w:ascii="Arial" w:hAnsi="Arial" w:cs="Arial"/>
                <w:color w:val="000080"/>
                <w:sz w:val="20"/>
                <w:szCs w:val="20"/>
              </w:rPr>
            </w:pPr>
          </w:p>
        </w:tc>
        <w:tc>
          <w:tcPr>
            <w:tcW w:w="236" w:type="dxa"/>
            <w:shd w:val="clear" w:color="auto" w:fill="auto"/>
            <w:noWrap/>
            <w:vAlign w:val="bottom"/>
          </w:tcPr>
          <w:p w14:paraId="15B9AD34" w14:textId="77777777" w:rsidR="00843F26" w:rsidRDefault="00843F26">
            <w:pPr>
              <w:rPr>
                <w:rFonts w:ascii="Arial" w:hAnsi="Arial" w:cs="Arial"/>
                <w:color w:val="000080"/>
                <w:sz w:val="20"/>
                <w:szCs w:val="20"/>
              </w:rPr>
            </w:pPr>
          </w:p>
        </w:tc>
        <w:tc>
          <w:tcPr>
            <w:tcW w:w="236" w:type="dxa"/>
            <w:shd w:val="clear" w:color="auto" w:fill="auto"/>
            <w:noWrap/>
            <w:vAlign w:val="bottom"/>
          </w:tcPr>
          <w:p w14:paraId="0F36520D" w14:textId="77777777" w:rsidR="00843F26" w:rsidRDefault="00843F26">
            <w:pPr>
              <w:rPr>
                <w:rFonts w:ascii="Arial" w:hAnsi="Arial" w:cs="Arial"/>
                <w:sz w:val="20"/>
                <w:szCs w:val="20"/>
              </w:rPr>
            </w:pPr>
          </w:p>
        </w:tc>
        <w:tc>
          <w:tcPr>
            <w:tcW w:w="3151" w:type="dxa"/>
            <w:shd w:val="clear" w:color="auto" w:fill="auto"/>
            <w:noWrap/>
            <w:vAlign w:val="bottom"/>
          </w:tcPr>
          <w:p w14:paraId="31F66C01" w14:textId="77777777" w:rsidR="00843F26" w:rsidRDefault="00843F26">
            <w:pPr>
              <w:rPr>
                <w:rFonts w:ascii="Arial" w:hAnsi="Arial" w:cs="Arial"/>
                <w:color w:val="000080"/>
                <w:sz w:val="20"/>
                <w:szCs w:val="20"/>
              </w:rPr>
            </w:pPr>
          </w:p>
        </w:tc>
      </w:tr>
      <w:tr w:rsidR="00843F26" w14:paraId="266D27C4" w14:textId="77777777">
        <w:trPr>
          <w:trHeight w:val="258"/>
        </w:trPr>
        <w:tc>
          <w:tcPr>
            <w:tcW w:w="1371" w:type="dxa"/>
            <w:shd w:val="clear" w:color="auto" w:fill="auto"/>
            <w:noWrap/>
            <w:vAlign w:val="bottom"/>
          </w:tcPr>
          <w:p w14:paraId="16CE220B" w14:textId="77777777" w:rsidR="00843F26" w:rsidRDefault="00843F26">
            <w:pPr>
              <w:rPr>
                <w:rFonts w:ascii="Arial" w:hAnsi="Arial" w:cs="Arial"/>
                <w:color w:val="000080"/>
                <w:sz w:val="32"/>
                <w:szCs w:val="32"/>
              </w:rPr>
            </w:pPr>
          </w:p>
        </w:tc>
        <w:tc>
          <w:tcPr>
            <w:tcW w:w="2065" w:type="dxa"/>
            <w:shd w:val="clear" w:color="auto" w:fill="auto"/>
            <w:noWrap/>
            <w:vAlign w:val="bottom"/>
          </w:tcPr>
          <w:p w14:paraId="7CFCB93D" w14:textId="77777777" w:rsidR="00843F26" w:rsidRDefault="00843F26">
            <w:pPr>
              <w:rPr>
                <w:rFonts w:ascii="Arial" w:hAnsi="Arial" w:cs="Arial"/>
                <w:color w:val="000080"/>
                <w:sz w:val="32"/>
                <w:szCs w:val="32"/>
              </w:rPr>
            </w:pPr>
          </w:p>
        </w:tc>
        <w:tc>
          <w:tcPr>
            <w:tcW w:w="2701" w:type="dxa"/>
            <w:shd w:val="clear" w:color="auto" w:fill="auto"/>
            <w:noWrap/>
            <w:vAlign w:val="bottom"/>
          </w:tcPr>
          <w:p w14:paraId="065B50AD" w14:textId="77777777" w:rsidR="00843F26" w:rsidRDefault="00843F26">
            <w:pPr>
              <w:rPr>
                <w:rFonts w:ascii="Arial" w:hAnsi="Arial" w:cs="Arial"/>
                <w:color w:val="000080"/>
                <w:sz w:val="32"/>
                <w:szCs w:val="32"/>
              </w:rPr>
            </w:pPr>
          </w:p>
        </w:tc>
        <w:tc>
          <w:tcPr>
            <w:tcW w:w="236" w:type="dxa"/>
            <w:shd w:val="clear" w:color="auto" w:fill="auto"/>
            <w:noWrap/>
            <w:vAlign w:val="bottom"/>
          </w:tcPr>
          <w:p w14:paraId="7832A588" w14:textId="77777777" w:rsidR="00843F26" w:rsidRDefault="00843F26">
            <w:pPr>
              <w:rPr>
                <w:rFonts w:ascii="Arial" w:hAnsi="Arial" w:cs="Arial"/>
                <w:color w:val="000080"/>
                <w:sz w:val="32"/>
                <w:szCs w:val="32"/>
              </w:rPr>
            </w:pPr>
          </w:p>
        </w:tc>
        <w:tc>
          <w:tcPr>
            <w:tcW w:w="236" w:type="dxa"/>
            <w:shd w:val="clear" w:color="auto" w:fill="auto"/>
            <w:noWrap/>
            <w:vAlign w:val="bottom"/>
          </w:tcPr>
          <w:p w14:paraId="4A054472" w14:textId="77777777" w:rsidR="00843F26" w:rsidRDefault="00843F26">
            <w:pPr>
              <w:rPr>
                <w:rFonts w:ascii="Arial" w:hAnsi="Arial" w:cs="Arial"/>
                <w:sz w:val="20"/>
                <w:szCs w:val="20"/>
              </w:rPr>
            </w:pPr>
          </w:p>
        </w:tc>
        <w:tc>
          <w:tcPr>
            <w:tcW w:w="3151" w:type="dxa"/>
            <w:shd w:val="clear" w:color="auto" w:fill="auto"/>
            <w:noWrap/>
            <w:vAlign w:val="bottom"/>
          </w:tcPr>
          <w:p w14:paraId="471FB4F0" w14:textId="77777777" w:rsidR="00843F26" w:rsidRDefault="00843F26">
            <w:pPr>
              <w:rPr>
                <w:rFonts w:ascii="Arial" w:hAnsi="Arial" w:cs="Arial"/>
                <w:color w:val="000080"/>
                <w:sz w:val="32"/>
                <w:szCs w:val="32"/>
              </w:rPr>
            </w:pPr>
          </w:p>
        </w:tc>
      </w:tr>
      <w:tr w:rsidR="00843F26" w14:paraId="2EDD0A97" w14:textId="77777777">
        <w:trPr>
          <w:trHeight w:val="530"/>
        </w:trPr>
        <w:tc>
          <w:tcPr>
            <w:tcW w:w="1371" w:type="dxa"/>
            <w:shd w:val="clear" w:color="auto" w:fill="auto"/>
            <w:noWrap/>
            <w:vAlign w:val="bottom"/>
          </w:tcPr>
          <w:p w14:paraId="449B561B" w14:textId="77777777" w:rsidR="00843F26" w:rsidRDefault="00843F26">
            <w:pPr>
              <w:rPr>
                <w:rFonts w:ascii="Arial" w:hAnsi="Arial" w:cs="Arial"/>
                <w:color w:val="000080"/>
                <w:sz w:val="32"/>
                <w:szCs w:val="32"/>
              </w:rPr>
            </w:pPr>
          </w:p>
        </w:tc>
        <w:tc>
          <w:tcPr>
            <w:tcW w:w="2065" w:type="dxa"/>
            <w:shd w:val="clear" w:color="auto" w:fill="auto"/>
            <w:noWrap/>
            <w:vAlign w:val="bottom"/>
          </w:tcPr>
          <w:p w14:paraId="164323BA" w14:textId="77777777" w:rsidR="00843F26" w:rsidRDefault="00843F26">
            <w:pPr>
              <w:rPr>
                <w:rFonts w:ascii="Arial" w:hAnsi="Arial" w:cs="Arial"/>
                <w:color w:val="000080"/>
                <w:sz w:val="32"/>
                <w:szCs w:val="32"/>
              </w:rPr>
            </w:pPr>
          </w:p>
        </w:tc>
        <w:tc>
          <w:tcPr>
            <w:tcW w:w="2937" w:type="dxa"/>
            <w:gridSpan w:val="2"/>
            <w:shd w:val="clear" w:color="auto" w:fill="auto"/>
            <w:noWrap/>
            <w:vAlign w:val="bottom"/>
          </w:tcPr>
          <w:p w14:paraId="28BE48D9" w14:textId="77777777" w:rsidR="00843F26" w:rsidRDefault="00843F26">
            <w:pPr>
              <w:rPr>
                <w:rFonts w:ascii="Arial" w:hAnsi="Arial" w:cs="Arial"/>
                <w:color w:val="000080"/>
                <w:sz w:val="32"/>
                <w:szCs w:val="32"/>
              </w:rPr>
            </w:pPr>
            <w:r>
              <w:rPr>
                <w:rFonts w:ascii="Arial" w:hAnsi="Arial" w:cs="Arial"/>
                <w:color w:val="000080"/>
                <w:sz w:val="32"/>
                <w:szCs w:val="32"/>
              </w:rPr>
              <w:t>Snacks Served</w:t>
            </w:r>
          </w:p>
        </w:tc>
        <w:tc>
          <w:tcPr>
            <w:tcW w:w="236" w:type="dxa"/>
            <w:shd w:val="clear" w:color="auto" w:fill="auto"/>
            <w:noWrap/>
            <w:vAlign w:val="bottom"/>
          </w:tcPr>
          <w:p w14:paraId="26FD821A" w14:textId="77777777" w:rsidR="00843F26" w:rsidRDefault="00843F26">
            <w:pPr>
              <w:rPr>
                <w:rFonts w:ascii="Arial" w:hAnsi="Arial" w:cs="Arial"/>
                <w:sz w:val="20"/>
                <w:szCs w:val="20"/>
              </w:rPr>
            </w:pPr>
          </w:p>
        </w:tc>
        <w:tc>
          <w:tcPr>
            <w:tcW w:w="3151" w:type="dxa"/>
            <w:shd w:val="clear" w:color="auto" w:fill="auto"/>
            <w:noWrap/>
            <w:vAlign w:val="bottom"/>
          </w:tcPr>
          <w:p w14:paraId="6674EE0B" w14:textId="77777777" w:rsidR="00843F26" w:rsidRDefault="00843F26">
            <w:pPr>
              <w:rPr>
                <w:rFonts w:ascii="Arial" w:hAnsi="Arial" w:cs="Arial"/>
                <w:color w:val="000080"/>
                <w:sz w:val="32"/>
                <w:szCs w:val="32"/>
              </w:rPr>
            </w:pPr>
          </w:p>
        </w:tc>
      </w:tr>
      <w:tr w:rsidR="00843F26" w14:paraId="58252C66" w14:textId="77777777">
        <w:trPr>
          <w:trHeight w:val="258"/>
        </w:trPr>
        <w:tc>
          <w:tcPr>
            <w:tcW w:w="1371" w:type="dxa"/>
            <w:shd w:val="clear" w:color="auto" w:fill="auto"/>
            <w:noWrap/>
            <w:vAlign w:val="bottom"/>
          </w:tcPr>
          <w:p w14:paraId="70EC2097" w14:textId="77777777" w:rsidR="00843F26" w:rsidRDefault="00843F26">
            <w:pPr>
              <w:rPr>
                <w:rFonts w:ascii="Arial" w:hAnsi="Arial" w:cs="Arial"/>
                <w:color w:val="000080"/>
                <w:sz w:val="32"/>
                <w:szCs w:val="32"/>
              </w:rPr>
            </w:pPr>
          </w:p>
        </w:tc>
        <w:tc>
          <w:tcPr>
            <w:tcW w:w="2065" w:type="dxa"/>
            <w:shd w:val="clear" w:color="auto" w:fill="auto"/>
            <w:noWrap/>
            <w:vAlign w:val="bottom"/>
          </w:tcPr>
          <w:p w14:paraId="2DAB239D" w14:textId="77777777" w:rsidR="00843F26" w:rsidRDefault="00843F26">
            <w:pPr>
              <w:rPr>
                <w:rFonts w:ascii="Arial" w:hAnsi="Arial" w:cs="Arial"/>
                <w:color w:val="000080"/>
                <w:sz w:val="32"/>
                <w:szCs w:val="32"/>
              </w:rPr>
            </w:pPr>
          </w:p>
        </w:tc>
        <w:tc>
          <w:tcPr>
            <w:tcW w:w="2701" w:type="dxa"/>
            <w:shd w:val="clear" w:color="auto" w:fill="auto"/>
            <w:noWrap/>
            <w:vAlign w:val="bottom"/>
          </w:tcPr>
          <w:p w14:paraId="19820119" w14:textId="77777777" w:rsidR="00843F26" w:rsidRDefault="00843F26">
            <w:pPr>
              <w:rPr>
                <w:rFonts w:ascii="Arial" w:hAnsi="Arial" w:cs="Arial"/>
                <w:color w:val="000080"/>
                <w:sz w:val="32"/>
                <w:szCs w:val="32"/>
              </w:rPr>
            </w:pPr>
          </w:p>
        </w:tc>
        <w:tc>
          <w:tcPr>
            <w:tcW w:w="236" w:type="dxa"/>
            <w:shd w:val="clear" w:color="auto" w:fill="auto"/>
            <w:noWrap/>
            <w:vAlign w:val="bottom"/>
          </w:tcPr>
          <w:p w14:paraId="2B70E55D" w14:textId="77777777" w:rsidR="00843F26" w:rsidRDefault="00843F26">
            <w:pPr>
              <w:rPr>
                <w:rFonts w:ascii="Arial" w:hAnsi="Arial" w:cs="Arial"/>
                <w:color w:val="000080"/>
                <w:sz w:val="32"/>
                <w:szCs w:val="32"/>
              </w:rPr>
            </w:pPr>
          </w:p>
        </w:tc>
        <w:tc>
          <w:tcPr>
            <w:tcW w:w="236" w:type="dxa"/>
            <w:shd w:val="clear" w:color="auto" w:fill="auto"/>
            <w:noWrap/>
            <w:vAlign w:val="bottom"/>
          </w:tcPr>
          <w:p w14:paraId="251BECFD" w14:textId="77777777" w:rsidR="00843F26" w:rsidRDefault="00843F26">
            <w:pPr>
              <w:rPr>
                <w:rFonts w:ascii="Arial" w:hAnsi="Arial" w:cs="Arial"/>
                <w:sz w:val="20"/>
                <w:szCs w:val="20"/>
              </w:rPr>
            </w:pPr>
          </w:p>
        </w:tc>
        <w:tc>
          <w:tcPr>
            <w:tcW w:w="3151" w:type="dxa"/>
            <w:shd w:val="clear" w:color="auto" w:fill="auto"/>
            <w:noWrap/>
            <w:vAlign w:val="bottom"/>
          </w:tcPr>
          <w:p w14:paraId="3B5F7556" w14:textId="77777777" w:rsidR="00843F26" w:rsidRDefault="00843F26">
            <w:pPr>
              <w:rPr>
                <w:rFonts w:ascii="Arial" w:hAnsi="Arial" w:cs="Arial"/>
                <w:color w:val="000080"/>
                <w:sz w:val="32"/>
                <w:szCs w:val="32"/>
              </w:rPr>
            </w:pPr>
          </w:p>
        </w:tc>
      </w:tr>
      <w:tr w:rsidR="00843F26" w14:paraId="0FAF03D9" w14:textId="77777777">
        <w:trPr>
          <w:trHeight w:val="258"/>
        </w:trPr>
        <w:tc>
          <w:tcPr>
            <w:tcW w:w="3436" w:type="dxa"/>
            <w:gridSpan w:val="2"/>
            <w:shd w:val="clear" w:color="auto" w:fill="auto"/>
            <w:noWrap/>
            <w:vAlign w:val="bottom"/>
          </w:tcPr>
          <w:p w14:paraId="25251BD3" w14:textId="77777777" w:rsidR="00843F26" w:rsidRDefault="00843F26">
            <w:pPr>
              <w:rPr>
                <w:rFonts w:ascii="Arial" w:hAnsi="Arial" w:cs="Arial"/>
                <w:color w:val="000080"/>
                <w:sz w:val="20"/>
                <w:szCs w:val="20"/>
              </w:rPr>
            </w:pPr>
            <w:r>
              <w:rPr>
                <w:rFonts w:ascii="Arial" w:hAnsi="Arial" w:cs="Arial"/>
                <w:color w:val="000080"/>
                <w:sz w:val="20"/>
                <w:szCs w:val="20"/>
              </w:rPr>
              <w:t>Cheese &amp; Crackers</w:t>
            </w:r>
          </w:p>
        </w:tc>
        <w:tc>
          <w:tcPr>
            <w:tcW w:w="2701" w:type="dxa"/>
            <w:shd w:val="clear" w:color="auto" w:fill="auto"/>
            <w:noWrap/>
            <w:vAlign w:val="bottom"/>
          </w:tcPr>
          <w:p w14:paraId="1BA92E2B" w14:textId="77777777" w:rsidR="00843F26" w:rsidRDefault="00843F26">
            <w:pPr>
              <w:rPr>
                <w:rFonts w:ascii="Arial" w:hAnsi="Arial" w:cs="Arial"/>
                <w:color w:val="000080"/>
                <w:sz w:val="20"/>
                <w:szCs w:val="20"/>
              </w:rPr>
            </w:pPr>
            <w:r>
              <w:rPr>
                <w:rFonts w:ascii="Arial" w:hAnsi="Arial" w:cs="Arial"/>
                <w:color w:val="000080"/>
                <w:sz w:val="20"/>
                <w:szCs w:val="20"/>
              </w:rPr>
              <w:t>Popcorn</w:t>
            </w:r>
          </w:p>
        </w:tc>
        <w:tc>
          <w:tcPr>
            <w:tcW w:w="236" w:type="dxa"/>
            <w:shd w:val="clear" w:color="auto" w:fill="auto"/>
            <w:noWrap/>
            <w:vAlign w:val="bottom"/>
          </w:tcPr>
          <w:p w14:paraId="445CEA28" w14:textId="77777777" w:rsidR="00843F26" w:rsidRDefault="00843F26">
            <w:pPr>
              <w:rPr>
                <w:rFonts w:ascii="Arial" w:hAnsi="Arial" w:cs="Arial"/>
                <w:color w:val="000080"/>
                <w:sz w:val="20"/>
                <w:szCs w:val="20"/>
              </w:rPr>
            </w:pPr>
          </w:p>
        </w:tc>
        <w:tc>
          <w:tcPr>
            <w:tcW w:w="236" w:type="dxa"/>
            <w:shd w:val="clear" w:color="auto" w:fill="auto"/>
            <w:noWrap/>
            <w:vAlign w:val="bottom"/>
          </w:tcPr>
          <w:p w14:paraId="3B8FE5C3" w14:textId="77777777" w:rsidR="00843F26" w:rsidRDefault="00843F26">
            <w:pPr>
              <w:rPr>
                <w:rFonts w:ascii="Arial" w:hAnsi="Arial" w:cs="Arial"/>
                <w:sz w:val="20"/>
                <w:szCs w:val="20"/>
              </w:rPr>
            </w:pPr>
          </w:p>
        </w:tc>
        <w:tc>
          <w:tcPr>
            <w:tcW w:w="3151" w:type="dxa"/>
            <w:shd w:val="clear" w:color="auto" w:fill="auto"/>
            <w:noWrap/>
            <w:vAlign w:val="bottom"/>
          </w:tcPr>
          <w:p w14:paraId="1A6E2C87" w14:textId="77777777" w:rsidR="00843F26" w:rsidRDefault="00843F26">
            <w:pPr>
              <w:rPr>
                <w:rFonts w:ascii="Arial" w:hAnsi="Arial" w:cs="Arial"/>
                <w:color w:val="000080"/>
                <w:sz w:val="20"/>
                <w:szCs w:val="20"/>
              </w:rPr>
            </w:pPr>
            <w:r>
              <w:rPr>
                <w:rFonts w:ascii="Arial" w:hAnsi="Arial" w:cs="Arial"/>
                <w:color w:val="000080"/>
                <w:sz w:val="20"/>
                <w:szCs w:val="20"/>
              </w:rPr>
              <w:t>Grapes</w:t>
            </w:r>
          </w:p>
        </w:tc>
      </w:tr>
      <w:tr w:rsidR="00843F26" w14:paraId="4E7365BB" w14:textId="77777777">
        <w:trPr>
          <w:trHeight w:val="258"/>
        </w:trPr>
        <w:tc>
          <w:tcPr>
            <w:tcW w:w="1371" w:type="dxa"/>
            <w:shd w:val="clear" w:color="auto" w:fill="auto"/>
            <w:noWrap/>
            <w:vAlign w:val="bottom"/>
          </w:tcPr>
          <w:p w14:paraId="48335647" w14:textId="77777777" w:rsidR="00843F26" w:rsidRDefault="00843F26">
            <w:pPr>
              <w:rPr>
                <w:rFonts w:ascii="Arial" w:hAnsi="Arial" w:cs="Arial"/>
                <w:color w:val="000080"/>
                <w:sz w:val="20"/>
                <w:szCs w:val="20"/>
              </w:rPr>
            </w:pPr>
            <w:r>
              <w:rPr>
                <w:rFonts w:ascii="Arial" w:hAnsi="Arial" w:cs="Arial"/>
                <w:color w:val="000080"/>
                <w:sz w:val="20"/>
                <w:szCs w:val="20"/>
              </w:rPr>
              <w:t>Tuna &amp; Crackers</w:t>
            </w:r>
          </w:p>
        </w:tc>
        <w:tc>
          <w:tcPr>
            <w:tcW w:w="2065" w:type="dxa"/>
            <w:shd w:val="clear" w:color="auto" w:fill="auto"/>
            <w:noWrap/>
            <w:vAlign w:val="bottom"/>
          </w:tcPr>
          <w:p w14:paraId="7481AF57" w14:textId="77777777" w:rsidR="00843F26" w:rsidRDefault="00843F26">
            <w:pPr>
              <w:rPr>
                <w:rFonts w:ascii="Arial" w:hAnsi="Arial" w:cs="Arial"/>
                <w:color w:val="000080"/>
                <w:sz w:val="20"/>
                <w:szCs w:val="20"/>
              </w:rPr>
            </w:pPr>
          </w:p>
        </w:tc>
        <w:tc>
          <w:tcPr>
            <w:tcW w:w="2701" w:type="dxa"/>
            <w:shd w:val="clear" w:color="auto" w:fill="auto"/>
            <w:noWrap/>
            <w:vAlign w:val="bottom"/>
          </w:tcPr>
          <w:p w14:paraId="2E309CBC" w14:textId="77777777" w:rsidR="00843F26" w:rsidRDefault="00843F26">
            <w:pPr>
              <w:rPr>
                <w:rFonts w:ascii="Arial" w:hAnsi="Arial" w:cs="Arial"/>
                <w:color w:val="000080"/>
                <w:sz w:val="20"/>
                <w:szCs w:val="20"/>
              </w:rPr>
            </w:pPr>
            <w:r>
              <w:rPr>
                <w:rFonts w:ascii="Arial" w:hAnsi="Arial" w:cs="Arial"/>
                <w:color w:val="000080"/>
                <w:sz w:val="20"/>
                <w:szCs w:val="20"/>
              </w:rPr>
              <w:t>Yogurt</w:t>
            </w:r>
          </w:p>
        </w:tc>
        <w:tc>
          <w:tcPr>
            <w:tcW w:w="236" w:type="dxa"/>
            <w:shd w:val="clear" w:color="auto" w:fill="auto"/>
            <w:noWrap/>
            <w:vAlign w:val="bottom"/>
          </w:tcPr>
          <w:p w14:paraId="19F9A327" w14:textId="77777777" w:rsidR="00843F26" w:rsidRDefault="00843F26">
            <w:pPr>
              <w:rPr>
                <w:rFonts w:ascii="Arial" w:hAnsi="Arial" w:cs="Arial"/>
                <w:color w:val="000080"/>
                <w:sz w:val="20"/>
                <w:szCs w:val="20"/>
              </w:rPr>
            </w:pPr>
          </w:p>
        </w:tc>
        <w:tc>
          <w:tcPr>
            <w:tcW w:w="236" w:type="dxa"/>
            <w:shd w:val="clear" w:color="auto" w:fill="auto"/>
            <w:noWrap/>
            <w:vAlign w:val="bottom"/>
          </w:tcPr>
          <w:p w14:paraId="18F4D441" w14:textId="77777777" w:rsidR="00843F26" w:rsidRDefault="00843F26">
            <w:pPr>
              <w:rPr>
                <w:rFonts w:ascii="Arial" w:hAnsi="Arial" w:cs="Arial"/>
                <w:sz w:val="20"/>
                <w:szCs w:val="20"/>
              </w:rPr>
            </w:pPr>
          </w:p>
        </w:tc>
        <w:tc>
          <w:tcPr>
            <w:tcW w:w="3151" w:type="dxa"/>
            <w:shd w:val="clear" w:color="auto" w:fill="auto"/>
            <w:noWrap/>
            <w:vAlign w:val="bottom"/>
          </w:tcPr>
          <w:p w14:paraId="037F873A" w14:textId="77777777" w:rsidR="00843F26" w:rsidRDefault="00843F26">
            <w:pPr>
              <w:rPr>
                <w:rFonts w:ascii="Arial" w:hAnsi="Arial" w:cs="Arial"/>
                <w:color w:val="000080"/>
                <w:sz w:val="20"/>
                <w:szCs w:val="20"/>
              </w:rPr>
            </w:pPr>
            <w:r>
              <w:rPr>
                <w:rFonts w:ascii="Arial" w:hAnsi="Arial" w:cs="Arial"/>
                <w:color w:val="000080"/>
                <w:sz w:val="20"/>
                <w:szCs w:val="20"/>
              </w:rPr>
              <w:t>Plums</w:t>
            </w:r>
          </w:p>
        </w:tc>
      </w:tr>
      <w:tr w:rsidR="00843F26" w14:paraId="27D858AF" w14:textId="77777777">
        <w:trPr>
          <w:trHeight w:val="258"/>
        </w:trPr>
        <w:tc>
          <w:tcPr>
            <w:tcW w:w="3436" w:type="dxa"/>
            <w:gridSpan w:val="2"/>
            <w:shd w:val="clear" w:color="auto" w:fill="auto"/>
            <w:noWrap/>
            <w:vAlign w:val="bottom"/>
          </w:tcPr>
          <w:p w14:paraId="3C129079" w14:textId="5BFD080E" w:rsidR="00843F26" w:rsidRDefault="007336AA">
            <w:pPr>
              <w:rPr>
                <w:rFonts w:ascii="Arial" w:hAnsi="Arial" w:cs="Arial"/>
                <w:color w:val="000080"/>
                <w:sz w:val="20"/>
                <w:szCs w:val="20"/>
              </w:rPr>
            </w:pPr>
            <w:r>
              <w:rPr>
                <w:rFonts w:ascii="Arial" w:hAnsi="Arial" w:cs="Arial"/>
                <w:color w:val="000080"/>
                <w:sz w:val="20"/>
                <w:szCs w:val="20"/>
              </w:rPr>
              <w:t>Cookies</w:t>
            </w:r>
          </w:p>
        </w:tc>
        <w:tc>
          <w:tcPr>
            <w:tcW w:w="2701" w:type="dxa"/>
            <w:shd w:val="clear" w:color="auto" w:fill="auto"/>
            <w:noWrap/>
            <w:vAlign w:val="bottom"/>
          </w:tcPr>
          <w:p w14:paraId="2F3D4E1F" w14:textId="77777777" w:rsidR="00843F26" w:rsidRDefault="00843F26">
            <w:pPr>
              <w:rPr>
                <w:rFonts w:ascii="Arial" w:hAnsi="Arial" w:cs="Arial"/>
                <w:color w:val="000080"/>
                <w:sz w:val="20"/>
                <w:szCs w:val="20"/>
              </w:rPr>
            </w:pPr>
            <w:r>
              <w:rPr>
                <w:rFonts w:ascii="Arial" w:hAnsi="Arial" w:cs="Arial"/>
                <w:color w:val="000080"/>
                <w:sz w:val="20"/>
                <w:szCs w:val="20"/>
              </w:rPr>
              <w:t>Dole Fruit Cup</w:t>
            </w:r>
          </w:p>
        </w:tc>
        <w:tc>
          <w:tcPr>
            <w:tcW w:w="236" w:type="dxa"/>
            <w:shd w:val="clear" w:color="auto" w:fill="auto"/>
            <w:noWrap/>
            <w:vAlign w:val="bottom"/>
          </w:tcPr>
          <w:p w14:paraId="5DEABEC5" w14:textId="77777777" w:rsidR="00843F26" w:rsidRDefault="00843F26">
            <w:pPr>
              <w:rPr>
                <w:rFonts w:ascii="Arial" w:hAnsi="Arial" w:cs="Arial"/>
                <w:color w:val="000080"/>
                <w:sz w:val="20"/>
                <w:szCs w:val="20"/>
              </w:rPr>
            </w:pPr>
          </w:p>
        </w:tc>
        <w:tc>
          <w:tcPr>
            <w:tcW w:w="236" w:type="dxa"/>
            <w:shd w:val="clear" w:color="auto" w:fill="auto"/>
            <w:noWrap/>
            <w:vAlign w:val="bottom"/>
          </w:tcPr>
          <w:p w14:paraId="11A57EA9" w14:textId="77777777" w:rsidR="00843F26" w:rsidRDefault="00843F26">
            <w:pPr>
              <w:rPr>
                <w:rFonts w:ascii="Arial" w:hAnsi="Arial" w:cs="Arial"/>
                <w:sz w:val="20"/>
                <w:szCs w:val="20"/>
              </w:rPr>
            </w:pPr>
          </w:p>
        </w:tc>
        <w:tc>
          <w:tcPr>
            <w:tcW w:w="3151" w:type="dxa"/>
            <w:shd w:val="clear" w:color="auto" w:fill="auto"/>
            <w:noWrap/>
            <w:vAlign w:val="bottom"/>
          </w:tcPr>
          <w:p w14:paraId="14F8CCE0" w14:textId="77777777" w:rsidR="00843F26" w:rsidRDefault="00843F26">
            <w:pPr>
              <w:rPr>
                <w:rFonts w:ascii="Arial" w:hAnsi="Arial" w:cs="Arial"/>
                <w:color w:val="000080"/>
                <w:sz w:val="20"/>
                <w:szCs w:val="20"/>
              </w:rPr>
            </w:pPr>
            <w:r>
              <w:rPr>
                <w:rFonts w:ascii="Arial" w:hAnsi="Arial" w:cs="Arial"/>
                <w:color w:val="000080"/>
                <w:sz w:val="20"/>
                <w:szCs w:val="20"/>
              </w:rPr>
              <w:t>Peaches</w:t>
            </w:r>
          </w:p>
        </w:tc>
      </w:tr>
      <w:tr w:rsidR="00843F26" w14:paraId="493314E0" w14:textId="77777777">
        <w:trPr>
          <w:trHeight w:val="258"/>
        </w:trPr>
        <w:tc>
          <w:tcPr>
            <w:tcW w:w="1371" w:type="dxa"/>
            <w:shd w:val="clear" w:color="auto" w:fill="auto"/>
            <w:noWrap/>
            <w:vAlign w:val="bottom"/>
          </w:tcPr>
          <w:p w14:paraId="31CF0AF7" w14:textId="77777777" w:rsidR="00843F26" w:rsidRDefault="00843F26">
            <w:pPr>
              <w:rPr>
                <w:rFonts w:ascii="Arial" w:hAnsi="Arial" w:cs="Arial"/>
                <w:color w:val="000080"/>
                <w:sz w:val="20"/>
                <w:szCs w:val="20"/>
              </w:rPr>
            </w:pPr>
            <w:r>
              <w:rPr>
                <w:rFonts w:ascii="Arial" w:hAnsi="Arial" w:cs="Arial"/>
                <w:color w:val="000080"/>
                <w:sz w:val="20"/>
                <w:szCs w:val="20"/>
              </w:rPr>
              <w:t>Pretzels</w:t>
            </w:r>
          </w:p>
        </w:tc>
        <w:tc>
          <w:tcPr>
            <w:tcW w:w="2065" w:type="dxa"/>
            <w:shd w:val="clear" w:color="auto" w:fill="auto"/>
            <w:noWrap/>
            <w:vAlign w:val="bottom"/>
          </w:tcPr>
          <w:p w14:paraId="6EE473F4" w14:textId="77777777" w:rsidR="00843F26" w:rsidRDefault="00843F26">
            <w:pPr>
              <w:rPr>
                <w:rFonts w:ascii="Arial" w:hAnsi="Arial" w:cs="Arial"/>
                <w:color w:val="000080"/>
                <w:sz w:val="20"/>
                <w:szCs w:val="20"/>
              </w:rPr>
            </w:pPr>
          </w:p>
        </w:tc>
        <w:tc>
          <w:tcPr>
            <w:tcW w:w="2701" w:type="dxa"/>
            <w:shd w:val="clear" w:color="auto" w:fill="auto"/>
            <w:noWrap/>
            <w:vAlign w:val="bottom"/>
          </w:tcPr>
          <w:p w14:paraId="4D4149C2" w14:textId="77777777" w:rsidR="00843F26" w:rsidRDefault="00843F26">
            <w:pPr>
              <w:rPr>
                <w:rFonts w:ascii="Arial" w:hAnsi="Arial" w:cs="Arial"/>
                <w:color w:val="000080"/>
                <w:sz w:val="20"/>
                <w:szCs w:val="20"/>
              </w:rPr>
            </w:pPr>
            <w:r>
              <w:rPr>
                <w:rFonts w:ascii="Arial" w:hAnsi="Arial" w:cs="Arial"/>
                <w:color w:val="000080"/>
                <w:sz w:val="20"/>
                <w:szCs w:val="20"/>
              </w:rPr>
              <w:t xml:space="preserve">100% Juice </w:t>
            </w:r>
          </w:p>
        </w:tc>
        <w:tc>
          <w:tcPr>
            <w:tcW w:w="236" w:type="dxa"/>
            <w:shd w:val="clear" w:color="auto" w:fill="auto"/>
            <w:noWrap/>
            <w:vAlign w:val="bottom"/>
          </w:tcPr>
          <w:p w14:paraId="5CB76387" w14:textId="77777777" w:rsidR="00843F26" w:rsidRDefault="00843F26">
            <w:pPr>
              <w:rPr>
                <w:rFonts w:ascii="Arial" w:hAnsi="Arial" w:cs="Arial"/>
                <w:color w:val="000080"/>
                <w:sz w:val="20"/>
                <w:szCs w:val="20"/>
              </w:rPr>
            </w:pPr>
          </w:p>
        </w:tc>
        <w:tc>
          <w:tcPr>
            <w:tcW w:w="236" w:type="dxa"/>
            <w:shd w:val="clear" w:color="auto" w:fill="auto"/>
            <w:noWrap/>
            <w:vAlign w:val="bottom"/>
          </w:tcPr>
          <w:p w14:paraId="027219E6" w14:textId="77777777" w:rsidR="00843F26" w:rsidRDefault="00843F26">
            <w:pPr>
              <w:rPr>
                <w:rFonts w:ascii="Arial" w:hAnsi="Arial" w:cs="Arial"/>
                <w:sz w:val="20"/>
                <w:szCs w:val="20"/>
              </w:rPr>
            </w:pPr>
          </w:p>
        </w:tc>
        <w:tc>
          <w:tcPr>
            <w:tcW w:w="3151" w:type="dxa"/>
            <w:shd w:val="clear" w:color="auto" w:fill="auto"/>
            <w:noWrap/>
            <w:vAlign w:val="bottom"/>
          </w:tcPr>
          <w:p w14:paraId="6E583696" w14:textId="77777777" w:rsidR="00843F26" w:rsidRDefault="00843F26">
            <w:pPr>
              <w:rPr>
                <w:rFonts w:ascii="Arial" w:hAnsi="Arial" w:cs="Arial"/>
                <w:color w:val="000080"/>
                <w:sz w:val="20"/>
                <w:szCs w:val="20"/>
              </w:rPr>
            </w:pPr>
            <w:r>
              <w:rPr>
                <w:rFonts w:ascii="Arial" w:hAnsi="Arial" w:cs="Arial"/>
                <w:color w:val="000080"/>
                <w:sz w:val="20"/>
                <w:szCs w:val="20"/>
              </w:rPr>
              <w:t>Apples</w:t>
            </w:r>
          </w:p>
        </w:tc>
      </w:tr>
      <w:tr w:rsidR="00843F26" w14:paraId="1EE42EB5" w14:textId="77777777">
        <w:trPr>
          <w:trHeight w:val="258"/>
        </w:trPr>
        <w:tc>
          <w:tcPr>
            <w:tcW w:w="1371" w:type="dxa"/>
            <w:shd w:val="clear" w:color="auto" w:fill="auto"/>
            <w:noWrap/>
            <w:vAlign w:val="bottom"/>
          </w:tcPr>
          <w:p w14:paraId="47B4B402" w14:textId="77777777" w:rsidR="00843F26" w:rsidRDefault="00843F26">
            <w:pPr>
              <w:rPr>
                <w:rFonts w:ascii="Arial" w:hAnsi="Arial" w:cs="Arial"/>
                <w:color w:val="000080"/>
                <w:sz w:val="20"/>
                <w:szCs w:val="20"/>
              </w:rPr>
            </w:pPr>
            <w:r>
              <w:rPr>
                <w:rFonts w:ascii="Arial" w:hAnsi="Arial" w:cs="Arial"/>
                <w:color w:val="000080"/>
                <w:sz w:val="20"/>
                <w:szCs w:val="20"/>
              </w:rPr>
              <w:t>Cheez-It</w:t>
            </w:r>
          </w:p>
        </w:tc>
        <w:tc>
          <w:tcPr>
            <w:tcW w:w="2065" w:type="dxa"/>
            <w:shd w:val="clear" w:color="auto" w:fill="auto"/>
            <w:noWrap/>
            <w:vAlign w:val="bottom"/>
          </w:tcPr>
          <w:p w14:paraId="7A6A9A5F" w14:textId="77777777" w:rsidR="00843F26" w:rsidRDefault="00843F26">
            <w:pPr>
              <w:rPr>
                <w:rFonts w:ascii="Arial" w:hAnsi="Arial" w:cs="Arial"/>
                <w:color w:val="000080"/>
                <w:sz w:val="20"/>
                <w:szCs w:val="20"/>
              </w:rPr>
            </w:pPr>
          </w:p>
        </w:tc>
        <w:tc>
          <w:tcPr>
            <w:tcW w:w="2701" w:type="dxa"/>
            <w:shd w:val="clear" w:color="auto" w:fill="auto"/>
            <w:noWrap/>
            <w:vAlign w:val="bottom"/>
          </w:tcPr>
          <w:p w14:paraId="66B1330F" w14:textId="77777777" w:rsidR="00843F26" w:rsidRDefault="00843F26">
            <w:pPr>
              <w:rPr>
                <w:rFonts w:ascii="Arial" w:hAnsi="Arial" w:cs="Arial"/>
                <w:color w:val="000080"/>
                <w:sz w:val="20"/>
                <w:szCs w:val="20"/>
              </w:rPr>
            </w:pPr>
            <w:r>
              <w:rPr>
                <w:rFonts w:ascii="Arial" w:hAnsi="Arial" w:cs="Arial"/>
                <w:color w:val="000080"/>
                <w:sz w:val="20"/>
                <w:szCs w:val="20"/>
              </w:rPr>
              <w:t>Milk</w:t>
            </w:r>
          </w:p>
        </w:tc>
        <w:tc>
          <w:tcPr>
            <w:tcW w:w="236" w:type="dxa"/>
            <w:shd w:val="clear" w:color="auto" w:fill="auto"/>
            <w:noWrap/>
            <w:vAlign w:val="bottom"/>
          </w:tcPr>
          <w:p w14:paraId="3700ACBA" w14:textId="77777777" w:rsidR="00843F26" w:rsidRDefault="00843F26">
            <w:pPr>
              <w:rPr>
                <w:rFonts w:ascii="Arial" w:hAnsi="Arial" w:cs="Arial"/>
                <w:color w:val="000080"/>
                <w:sz w:val="20"/>
                <w:szCs w:val="20"/>
              </w:rPr>
            </w:pPr>
          </w:p>
        </w:tc>
        <w:tc>
          <w:tcPr>
            <w:tcW w:w="236" w:type="dxa"/>
            <w:shd w:val="clear" w:color="auto" w:fill="auto"/>
            <w:noWrap/>
            <w:vAlign w:val="bottom"/>
          </w:tcPr>
          <w:p w14:paraId="2FEF3316" w14:textId="77777777" w:rsidR="00843F26" w:rsidRDefault="00843F26">
            <w:pPr>
              <w:rPr>
                <w:rFonts w:ascii="Arial" w:hAnsi="Arial" w:cs="Arial"/>
                <w:sz w:val="20"/>
                <w:szCs w:val="20"/>
              </w:rPr>
            </w:pPr>
          </w:p>
        </w:tc>
        <w:tc>
          <w:tcPr>
            <w:tcW w:w="3151" w:type="dxa"/>
            <w:shd w:val="clear" w:color="auto" w:fill="auto"/>
            <w:noWrap/>
            <w:vAlign w:val="bottom"/>
          </w:tcPr>
          <w:p w14:paraId="0687B2D4" w14:textId="77777777" w:rsidR="00843F26" w:rsidRDefault="00843F26">
            <w:pPr>
              <w:rPr>
                <w:rFonts w:ascii="Arial" w:hAnsi="Arial" w:cs="Arial"/>
                <w:color w:val="000080"/>
                <w:sz w:val="20"/>
                <w:szCs w:val="20"/>
              </w:rPr>
            </w:pPr>
            <w:r>
              <w:rPr>
                <w:rFonts w:ascii="Arial" w:hAnsi="Arial" w:cs="Arial"/>
                <w:color w:val="000080"/>
                <w:sz w:val="20"/>
                <w:szCs w:val="20"/>
              </w:rPr>
              <w:t>Banana</w:t>
            </w:r>
          </w:p>
        </w:tc>
      </w:tr>
      <w:tr w:rsidR="00843F26" w14:paraId="2C13899E" w14:textId="77777777">
        <w:trPr>
          <w:trHeight w:val="258"/>
        </w:trPr>
        <w:tc>
          <w:tcPr>
            <w:tcW w:w="3436" w:type="dxa"/>
            <w:gridSpan w:val="2"/>
            <w:shd w:val="clear" w:color="auto" w:fill="auto"/>
            <w:noWrap/>
            <w:vAlign w:val="bottom"/>
          </w:tcPr>
          <w:p w14:paraId="32E0985E" w14:textId="77777777" w:rsidR="00843F26" w:rsidRDefault="00843F26">
            <w:pPr>
              <w:rPr>
                <w:rFonts w:ascii="Arial" w:hAnsi="Arial" w:cs="Arial"/>
                <w:color w:val="000080"/>
                <w:sz w:val="20"/>
                <w:szCs w:val="20"/>
              </w:rPr>
            </w:pPr>
            <w:r>
              <w:rPr>
                <w:rFonts w:ascii="Arial" w:hAnsi="Arial" w:cs="Arial"/>
                <w:color w:val="000080"/>
                <w:sz w:val="20"/>
                <w:szCs w:val="20"/>
              </w:rPr>
              <w:t>Gold Fish Crackers</w:t>
            </w:r>
          </w:p>
        </w:tc>
        <w:tc>
          <w:tcPr>
            <w:tcW w:w="2701" w:type="dxa"/>
            <w:shd w:val="clear" w:color="auto" w:fill="auto"/>
            <w:noWrap/>
            <w:vAlign w:val="bottom"/>
          </w:tcPr>
          <w:p w14:paraId="6D4213FB" w14:textId="77777777" w:rsidR="00843F26" w:rsidRDefault="00843F26">
            <w:pPr>
              <w:rPr>
                <w:rFonts w:ascii="Arial" w:hAnsi="Arial" w:cs="Arial"/>
                <w:color w:val="000080"/>
                <w:sz w:val="20"/>
                <w:szCs w:val="20"/>
              </w:rPr>
            </w:pPr>
            <w:r>
              <w:rPr>
                <w:rFonts w:ascii="Arial" w:hAnsi="Arial" w:cs="Arial"/>
                <w:color w:val="000080"/>
                <w:sz w:val="20"/>
                <w:szCs w:val="20"/>
              </w:rPr>
              <w:t>Smoothie</w:t>
            </w:r>
          </w:p>
        </w:tc>
        <w:tc>
          <w:tcPr>
            <w:tcW w:w="236" w:type="dxa"/>
            <w:shd w:val="clear" w:color="auto" w:fill="auto"/>
            <w:noWrap/>
            <w:vAlign w:val="bottom"/>
          </w:tcPr>
          <w:p w14:paraId="1B05691D" w14:textId="77777777" w:rsidR="00843F26" w:rsidRDefault="00843F26">
            <w:pPr>
              <w:rPr>
                <w:rFonts w:ascii="Arial" w:hAnsi="Arial" w:cs="Arial"/>
                <w:color w:val="000080"/>
                <w:sz w:val="20"/>
                <w:szCs w:val="20"/>
              </w:rPr>
            </w:pPr>
          </w:p>
        </w:tc>
        <w:tc>
          <w:tcPr>
            <w:tcW w:w="236" w:type="dxa"/>
            <w:shd w:val="clear" w:color="auto" w:fill="auto"/>
            <w:noWrap/>
            <w:vAlign w:val="bottom"/>
          </w:tcPr>
          <w:p w14:paraId="399E4AC9" w14:textId="77777777" w:rsidR="00843F26" w:rsidRDefault="00843F26">
            <w:pPr>
              <w:rPr>
                <w:rFonts w:ascii="Arial" w:hAnsi="Arial" w:cs="Arial"/>
                <w:sz w:val="20"/>
                <w:szCs w:val="20"/>
              </w:rPr>
            </w:pPr>
          </w:p>
        </w:tc>
        <w:tc>
          <w:tcPr>
            <w:tcW w:w="3151" w:type="dxa"/>
            <w:shd w:val="clear" w:color="auto" w:fill="auto"/>
            <w:noWrap/>
            <w:vAlign w:val="bottom"/>
          </w:tcPr>
          <w:p w14:paraId="08A7E547" w14:textId="77777777" w:rsidR="00843F26" w:rsidRDefault="00843F26">
            <w:pPr>
              <w:rPr>
                <w:rFonts w:ascii="Arial" w:hAnsi="Arial" w:cs="Arial"/>
                <w:color w:val="000080"/>
                <w:sz w:val="20"/>
                <w:szCs w:val="20"/>
              </w:rPr>
            </w:pPr>
            <w:r>
              <w:rPr>
                <w:rFonts w:ascii="Arial" w:hAnsi="Arial" w:cs="Arial"/>
                <w:color w:val="000080"/>
                <w:sz w:val="20"/>
                <w:szCs w:val="20"/>
              </w:rPr>
              <w:t>Mango</w:t>
            </w:r>
          </w:p>
        </w:tc>
      </w:tr>
      <w:tr w:rsidR="00843F26" w14:paraId="7531CEAE" w14:textId="77777777">
        <w:trPr>
          <w:trHeight w:val="258"/>
        </w:trPr>
        <w:tc>
          <w:tcPr>
            <w:tcW w:w="1371" w:type="dxa"/>
            <w:shd w:val="clear" w:color="auto" w:fill="auto"/>
            <w:noWrap/>
            <w:vAlign w:val="bottom"/>
          </w:tcPr>
          <w:p w14:paraId="04934E6A" w14:textId="4D8E6557" w:rsidR="00843F26" w:rsidRDefault="007336AA">
            <w:pPr>
              <w:rPr>
                <w:rFonts w:ascii="Arial" w:hAnsi="Arial" w:cs="Arial"/>
                <w:color w:val="000080"/>
                <w:sz w:val="20"/>
                <w:szCs w:val="20"/>
              </w:rPr>
            </w:pPr>
            <w:r>
              <w:rPr>
                <w:rFonts w:ascii="Arial" w:hAnsi="Arial" w:cs="Arial"/>
                <w:color w:val="000080"/>
                <w:sz w:val="20"/>
                <w:szCs w:val="20"/>
              </w:rPr>
              <w:t>Graham Cracker</w:t>
            </w:r>
          </w:p>
        </w:tc>
        <w:tc>
          <w:tcPr>
            <w:tcW w:w="2065" w:type="dxa"/>
            <w:shd w:val="clear" w:color="auto" w:fill="auto"/>
            <w:noWrap/>
            <w:vAlign w:val="bottom"/>
          </w:tcPr>
          <w:p w14:paraId="2233EE15" w14:textId="77777777" w:rsidR="00843F26" w:rsidRDefault="00843F26">
            <w:pPr>
              <w:rPr>
                <w:rFonts w:ascii="Arial" w:hAnsi="Arial" w:cs="Arial"/>
                <w:color w:val="000080"/>
                <w:sz w:val="20"/>
                <w:szCs w:val="20"/>
              </w:rPr>
            </w:pPr>
          </w:p>
        </w:tc>
        <w:tc>
          <w:tcPr>
            <w:tcW w:w="2701" w:type="dxa"/>
            <w:shd w:val="clear" w:color="auto" w:fill="auto"/>
            <w:noWrap/>
            <w:vAlign w:val="bottom"/>
          </w:tcPr>
          <w:p w14:paraId="3D417099" w14:textId="77777777" w:rsidR="00843F26" w:rsidRDefault="00940CBC">
            <w:pPr>
              <w:rPr>
                <w:rFonts w:ascii="Arial" w:hAnsi="Arial" w:cs="Arial"/>
                <w:color w:val="000080"/>
                <w:sz w:val="20"/>
                <w:szCs w:val="20"/>
              </w:rPr>
            </w:pPr>
            <w:r>
              <w:rPr>
                <w:rFonts w:ascii="Arial" w:hAnsi="Arial" w:cs="Arial"/>
                <w:color w:val="000080"/>
                <w:sz w:val="20"/>
                <w:szCs w:val="20"/>
              </w:rPr>
              <w:t>Cantaloupe</w:t>
            </w:r>
          </w:p>
        </w:tc>
        <w:tc>
          <w:tcPr>
            <w:tcW w:w="236" w:type="dxa"/>
            <w:shd w:val="clear" w:color="auto" w:fill="auto"/>
            <w:noWrap/>
            <w:vAlign w:val="bottom"/>
          </w:tcPr>
          <w:p w14:paraId="128976AD" w14:textId="77777777" w:rsidR="00843F26" w:rsidRDefault="00843F26">
            <w:pPr>
              <w:rPr>
                <w:rFonts w:ascii="Arial" w:hAnsi="Arial" w:cs="Arial"/>
                <w:color w:val="000080"/>
                <w:sz w:val="20"/>
                <w:szCs w:val="20"/>
              </w:rPr>
            </w:pPr>
          </w:p>
        </w:tc>
        <w:tc>
          <w:tcPr>
            <w:tcW w:w="236" w:type="dxa"/>
            <w:shd w:val="clear" w:color="auto" w:fill="auto"/>
            <w:noWrap/>
            <w:vAlign w:val="bottom"/>
          </w:tcPr>
          <w:p w14:paraId="3E9A7D33" w14:textId="77777777" w:rsidR="00843F26" w:rsidRDefault="00843F26">
            <w:pPr>
              <w:rPr>
                <w:rFonts w:ascii="Arial" w:hAnsi="Arial" w:cs="Arial"/>
                <w:sz w:val="20"/>
                <w:szCs w:val="20"/>
              </w:rPr>
            </w:pPr>
          </w:p>
        </w:tc>
        <w:tc>
          <w:tcPr>
            <w:tcW w:w="3151" w:type="dxa"/>
            <w:shd w:val="clear" w:color="auto" w:fill="auto"/>
            <w:noWrap/>
            <w:vAlign w:val="bottom"/>
          </w:tcPr>
          <w:p w14:paraId="47C1E9C4" w14:textId="77777777" w:rsidR="00843F26" w:rsidRDefault="00843F26">
            <w:pPr>
              <w:rPr>
                <w:rFonts w:ascii="Arial" w:hAnsi="Arial" w:cs="Arial"/>
                <w:color w:val="000080"/>
                <w:sz w:val="20"/>
                <w:szCs w:val="20"/>
              </w:rPr>
            </w:pPr>
            <w:r>
              <w:rPr>
                <w:rFonts w:ascii="Arial" w:hAnsi="Arial" w:cs="Arial"/>
                <w:color w:val="000080"/>
                <w:sz w:val="20"/>
                <w:szCs w:val="20"/>
              </w:rPr>
              <w:t>Watermelon</w:t>
            </w:r>
          </w:p>
        </w:tc>
      </w:tr>
      <w:tr w:rsidR="00843F26" w14:paraId="3E2BFCDF" w14:textId="77777777">
        <w:trPr>
          <w:trHeight w:val="258"/>
        </w:trPr>
        <w:tc>
          <w:tcPr>
            <w:tcW w:w="1371" w:type="dxa"/>
            <w:shd w:val="clear" w:color="auto" w:fill="auto"/>
            <w:noWrap/>
            <w:vAlign w:val="bottom"/>
          </w:tcPr>
          <w:p w14:paraId="12D2D82F" w14:textId="2D02BAAA" w:rsidR="00843F26" w:rsidRDefault="007336AA">
            <w:pPr>
              <w:rPr>
                <w:rFonts w:ascii="Arial" w:hAnsi="Arial" w:cs="Arial"/>
                <w:color w:val="000080"/>
                <w:sz w:val="20"/>
                <w:szCs w:val="20"/>
              </w:rPr>
            </w:pPr>
            <w:r>
              <w:rPr>
                <w:rFonts w:ascii="Arial" w:hAnsi="Arial" w:cs="Arial"/>
                <w:color w:val="000080"/>
                <w:sz w:val="20"/>
                <w:szCs w:val="20"/>
              </w:rPr>
              <w:t>Nilla Waffers</w:t>
            </w:r>
          </w:p>
        </w:tc>
        <w:tc>
          <w:tcPr>
            <w:tcW w:w="2065" w:type="dxa"/>
            <w:shd w:val="clear" w:color="auto" w:fill="auto"/>
            <w:noWrap/>
            <w:vAlign w:val="bottom"/>
          </w:tcPr>
          <w:p w14:paraId="3DBC3700" w14:textId="77777777" w:rsidR="00843F26" w:rsidRDefault="00843F26">
            <w:pPr>
              <w:rPr>
                <w:rFonts w:ascii="Arial" w:hAnsi="Arial" w:cs="Arial"/>
                <w:color w:val="000080"/>
                <w:sz w:val="20"/>
                <w:szCs w:val="20"/>
              </w:rPr>
            </w:pPr>
          </w:p>
        </w:tc>
        <w:tc>
          <w:tcPr>
            <w:tcW w:w="2701" w:type="dxa"/>
            <w:shd w:val="clear" w:color="auto" w:fill="auto"/>
            <w:noWrap/>
            <w:vAlign w:val="bottom"/>
          </w:tcPr>
          <w:p w14:paraId="7896D01E" w14:textId="77777777" w:rsidR="00843F26" w:rsidRDefault="00843F26">
            <w:pPr>
              <w:rPr>
                <w:rFonts w:ascii="Arial" w:hAnsi="Arial" w:cs="Arial"/>
                <w:color w:val="000080"/>
                <w:sz w:val="20"/>
                <w:szCs w:val="20"/>
              </w:rPr>
            </w:pPr>
            <w:r>
              <w:rPr>
                <w:rFonts w:ascii="Arial" w:hAnsi="Arial" w:cs="Arial"/>
                <w:color w:val="000080"/>
                <w:sz w:val="20"/>
                <w:szCs w:val="20"/>
              </w:rPr>
              <w:t>Oranges</w:t>
            </w:r>
          </w:p>
        </w:tc>
        <w:tc>
          <w:tcPr>
            <w:tcW w:w="236" w:type="dxa"/>
            <w:shd w:val="clear" w:color="auto" w:fill="auto"/>
            <w:noWrap/>
            <w:vAlign w:val="bottom"/>
          </w:tcPr>
          <w:p w14:paraId="4CBAF5ED" w14:textId="77777777" w:rsidR="00843F26" w:rsidRDefault="00843F26">
            <w:pPr>
              <w:rPr>
                <w:rFonts w:ascii="Arial" w:hAnsi="Arial" w:cs="Arial"/>
                <w:color w:val="000080"/>
                <w:sz w:val="20"/>
                <w:szCs w:val="20"/>
              </w:rPr>
            </w:pPr>
          </w:p>
        </w:tc>
        <w:tc>
          <w:tcPr>
            <w:tcW w:w="236" w:type="dxa"/>
            <w:shd w:val="clear" w:color="auto" w:fill="auto"/>
            <w:noWrap/>
            <w:vAlign w:val="bottom"/>
          </w:tcPr>
          <w:p w14:paraId="3B7955A5" w14:textId="77777777" w:rsidR="00843F26" w:rsidRDefault="00843F26">
            <w:pPr>
              <w:rPr>
                <w:rFonts w:ascii="Arial" w:hAnsi="Arial" w:cs="Arial"/>
                <w:sz w:val="20"/>
                <w:szCs w:val="20"/>
              </w:rPr>
            </w:pPr>
          </w:p>
        </w:tc>
        <w:tc>
          <w:tcPr>
            <w:tcW w:w="3151" w:type="dxa"/>
            <w:shd w:val="clear" w:color="auto" w:fill="auto"/>
            <w:noWrap/>
            <w:vAlign w:val="bottom"/>
          </w:tcPr>
          <w:p w14:paraId="38D77EE6" w14:textId="77777777" w:rsidR="00843F26" w:rsidRDefault="00843F26">
            <w:pPr>
              <w:rPr>
                <w:rFonts w:ascii="Arial" w:hAnsi="Arial" w:cs="Arial"/>
                <w:color w:val="000080"/>
                <w:sz w:val="20"/>
                <w:szCs w:val="20"/>
              </w:rPr>
            </w:pPr>
          </w:p>
        </w:tc>
      </w:tr>
      <w:tr w:rsidR="00843F26" w14:paraId="01ED8A4E" w14:textId="77777777">
        <w:trPr>
          <w:trHeight w:val="258"/>
        </w:trPr>
        <w:tc>
          <w:tcPr>
            <w:tcW w:w="3436" w:type="dxa"/>
            <w:gridSpan w:val="2"/>
            <w:shd w:val="clear" w:color="auto" w:fill="auto"/>
            <w:noWrap/>
            <w:vAlign w:val="bottom"/>
          </w:tcPr>
          <w:p w14:paraId="3890BD25" w14:textId="77777777" w:rsidR="00843F26" w:rsidRDefault="00843F26">
            <w:pPr>
              <w:rPr>
                <w:rFonts w:ascii="Arial" w:hAnsi="Arial" w:cs="Arial"/>
                <w:color w:val="000080"/>
                <w:sz w:val="20"/>
                <w:szCs w:val="20"/>
              </w:rPr>
            </w:pPr>
            <w:r>
              <w:rPr>
                <w:rFonts w:ascii="Arial" w:hAnsi="Arial" w:cs="Arial"/>
                <w:color w:val="000080"/>
                <w:sz w:val="20"/>
                <w:szCs w:val="20"/>
              </w:rPr>
              <w:t>Homemade Banana Bread</w:t>
            </w:r>
          </w:p>
        </w:tc>
        <w:tc>
          <w:tcPr>
            <w:tcW w:w="2701" w:type="dxa"/>
            <w:shd w:val="clear" w:color="auto" w:fill="auto"/>
            <w:noWrap/>
            <w:vAlign w:val="bottom"/>
          </w:tcPr>
          <w:p w14:paraId="23B50EE2" w14:textId="77777777" w:rsidR="00843F26" w:rsidRDefault="00843F26">
            <w:pPr>
              <w:rPr>
                <w:rFonts w:ascii="Arial" w:hAnsi="Arial" w:cs="Arial"/>
                <w:color w:val="000080"/>
                <w:sz w:val="20"/>
                <w:szCs w:val="20"/>
              </w:rPr>
            </w:pPr>
            <w:r>
              <w:rPr>
                <w:rFonts w:ascii="Arial" w:hAnsi="Arial" w:cs="Arial"/>
                <w:color w:val="000080"/>
                <w:sz w:val="20"/>
                <w:szCs w:val="20"/>
              </w:rPr>
              <w:t>Tangerines</w:t>
            </w:r>
          </w:p>
        </w:tc>
        <w:tc>
          <w:tcPr>
            <w:tcW w:w="236" w:type="dxa"/>
            <w:shd w:val="clear" w:color="auto" w:fill="auto"/>
            <w:noWrap/>
            <w:vAlign w:val="bottom"/>
          </w:tcPr>
          <w:p w14:paraId="7408B0CA" w14:textId="77777777" w:rsidR="00843F26" w:rsidRDefault="00843F26">
            <w:pPr>
              <w:rPr>
                <w:rFonts w:ascii="Arial" w:hAnsi="Arial" w:cs="Arial"/>
                <w:color w:val="000080"/>
                <w:sz w:val="20"/>
                <w:szCs w:val="20"/>
              </w:rPr>
            </w:pPr>
          </w:p>
        </w:tc>
        <w:tc>
          <w:tcPr>
            <w:tcW w:w="236" w:type="dxa"/>
            <w:shd w:val="clear" w:color="auto" w:fill="auto"/>
            <w:noWrap/>
            <w:vAlign w:val="bottom"/>
          </w:tcPr>
          <w:p w14:paraId="0C733A89" w14:textId="77777777" w:rsidR="00843F26" w:rsidRDefault="00843F26">
            <w:pPr>
              <w:rPr>
                <w:rFonts w:ascii="Arial" w:hAnsi="Arial" w:cs="Arial"/>
                <w:sz w:val="20"/>
                <w:szCs w:val="20"/>
              </w:rPr>
            </w:pPr>
          </w:p>
        </w:tc>
        <w:tc>
          <w:tcPr>
            <w:tcW w:w="3151" w:type="dxa"/>
            <w:shd w:val="clear" w:color="auto" w:fill="auto"/>
            <w:noWrap/>
            <w:vAlign w:val="bottom"/>
          </w:tcPr>
          <w:p w14:paraId="3B9944B4" w14:textId="77777777" w:rsidR="00843F26" w:rsidRDefault="00843F26">
            <w:pPr>
              <w:rPr>
                <w:rFonts w:ascii="Arial" w:hAnsi="Arial" w:cs="Arial"/>
                <w:color w:val="000080"/>
                <w:sz w:val="20"/>
                <w:szCs w:val="20"/>
              </w:rPr>
            </w:pPr>
            <w:r>
              <w:rPr>
                <w:rFonts w:ascii="Arial" w:hAnsi="Arial" w:cs="Arial"/>
                <w:color w:val="000080"/>
                <w:sz w:val="20"/>
                <w:szCs w:val="20"/>
              </w:rPr>
              <w:t xml:space="preserve">* Some fruit choices are </w:t>
            </w:r>
          </w:p>
        </w:tc>
      </w:tr>
      <w:tr w:rsidR="00843F26" w14:paraId="517D2E39" w14:textId="77777777">
        <w:trPr>
          <w:trHeight w:val="258"/>
        </w:trPr>
        <w:tc>
          <w:tcPr>
            <w:tcW w:w="3436" w:type="dxa"/>
            <w:gridSpan w:val="2"/>
            <w:shd w:val="clear" w:color="auto" w:fill="auto"/>
            <w:noWrap/>
            <w:vAlign w:val="bottom"/>
          </w:tcPr>
          <w:p w14:paraId="10DF8ECE" w14:textId="77777777" w:rsidR="00843F26" w:rsidRDefault="00843F26">
            <w:pPr>
              <w:rPr>
                <w:rFonts w:ascii="Arial" w:hAnsi="Arial" w:cs="Arial"/>
                <w:color w:val="000080"/>
                <w:sz w:val="20"/>
                <w:szCs w:val="20"/>
              </w:rPr>
            </w:pPr>
            <w:r>
              <w:rPr>
                <w:rFonts w:ascii="Arial" w:hAnsi="Arial" w:cs="Arial"/>
                <w:color w:val="000080"/>
                <w:sz w:val="20"/>
                <w:szCs w:val="20"/>
              </w:rPr>
              <w:t>Homemade Cake</w:t>
            </w:r>
          </w:p>
        </w:tc>
        <w:tc>
          <w:tcPr>
            <w:tcW w:w="2937" w:type="dxa"/>
            <w:gridSpan w:val="2"/>
            <w:shd w:val="clear" w:color="auto" w:fill="auto"/>
            <w:noWrap/>
            <w:vAlign w:val="bottom"/>
          </w:tcPr>
          <w:p w14:paraId="6B763EB7" w14:textId="77777777" w:rsidR="00843F26" w:rsidRDefault="00843F26">
            <w:pPr>
              <w:rPr>
                <w:rFonts w:ascii="Arial" w:hAnsi="Arial" w:cs="Arial"/>
                <w:color w:val="000080"/>
                <w:sz w:val="20"/>
                <w:szCs w:val="20"/>
              </w:rPr>
            </w:pPr>
            <w:r>
              <w:rPr>
                <w:rFonts w:ascii="Arial" w:hAnsi="Arial" w:cs="Arial"/>
                <w:color w:val="000080"/>
                <w:sz w:val="20"/>
                <w:szCs w:val="20"/>
              </w:rPr>
              <w:t>Honeydew Melon</w:t>
            </w:r>
          </w:p>
        </w:tc>
        <w:tc>
          <w:tcPr>
            <w:tcW w:w="236" w:type="dxa"/>
            <w:shd w:val="clear" w:color="auto" w:fill="auto"/>
            <w:noWrap/>
            <w:vAlign w:val="bottom"/>
          </w:tcPr>
          <w:p w14:paraId="3250E712" w14:textId="77777777" w:rsidR="00843F26" w:rsidRDefault="00843F26">
            <w:pPr>
              <w:rPr>
                <w:rFonts w:ascii="Arial" w:hAnsi="Arial" w:cs="Arial"/>
                <w:color w:val="000080"/>
                <w:sz w:val="20"/>
                <w:szCs w:val="20"/>
              </w:rPr>
            </w:pPr>
          </w:p>
        </w:tc>
        <w:tc>
          <w:tcPr>
            <w:tcW w:w="3151" w:type="dxa"/>
            <w:shd w:val="clear" w:color="auto" w:fill="auto"/>
            <w:noWrap/>
            <w:vAlign w:val="bottom"/>
          </w:tcPr>
          <w:p w14:paraId="64BD694A" w14:textId="77777777" w:rsidR="00843F26" w:rsidRDefault="00843F26">
            <w:pPr>
              <w:rPr>
                <w:rFonts w:ascii="Arial" w:hAnsi="Arial" w:cs="Arial"/>
                <w:color w:val="000080"/>
                <w:sz w:val="20"/>
                <w:szCs w:val="20"/>
              </w:rPr>
            </w:pPr>
            <w:r>
              <w:rPr>
                <w:rFonts w:ascii="Arial" w:hAnsi="Arial" w:cs="Arial"/>
                <w:color w:val="000080"/>
                <w:sz w:val="20"/>
                <w:szCs w:val="20"/>
              </w:rPr>
              <w:t>summer only</w:t>
            </w:r>
          </w:p>
        </w:tc>
      </w:tr>
    </w:tbl>
    <w:p w14:paraId="3F3DC0EE" w14:textId="77777777" w:rsidR="007D249F" w:rsidRDefault="007D249F" w:rsidP="007D249F">
      <w:pPr>
        <w:tabs>
          <w:tab w:val="left" w:pos="600"/>
        </w:tabs>
        <w:spacing w:line="360" w:lineRule="auto"/>
        <w:ind w:left="-720"/>
        <w:rPr>
          <w:b/>
          <w:color w:val="000080"/>
          <w:u w:val="single"/>
        </w:rPr>
      </w:pPr>
      <w:r>
        <w:rPr>
          <w:noProof/>
        </w:rPr>
        <w:drawing>
          <wp:anchor distT="0" distB="0" distL="114300" distR="114300" simplePos="0" relativeHeight="251660289" behindDoc="0" locked="0" layoutInCell="1" allowOverlap="1" wp14:anchorId="366DFF1E" wp14:editId="34E0FC6A">
            <wp:simplePos x="0" y="0"/>
            <wp:positionH relativeFrom="column">
              <wp:posOffset>-479425</wp:posOffset>
            </wp:positionH>
            <wp:positionV relativeFrom="paragraph">
              <wp:posOffset>3810</wp:posOffset>
            </wp:positionV>
            <wp:extent cx="4105275" cy="1871345"/>
            <wp:effectExtent l="0" t="0" r="9525" b="0"/>
            <wp:wrapSquare wrapText="right"/>
            <wp:docPr id="1" name="Picture 1" descr="j0284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49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1871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196">
        <w:rPr>
          <w:b/>
          <w:color w:val="000080"/>
          <w:u w:val="single"/>
        </w:rPr>
        <w:t xml:space="preserve">BETTY’S FAMILY </w:t>
      </w:r>
      <w:r>
        <w:rPr>
          <w:b/>
          <w:color w:val="000080"/>
          <w:u w:val="single"/>
        </w:rPr>
        <w:t xml:space="preserve">CHILD </w:t>
      </w:r>
      <w:r w:rsidRPr="00051196">
        <w:rPr>
          <w:b/>
          <w:color w:val="000080"/>
          <w:u w:val="single"/>
        </w:rPr>
        <w:t>CARE</w:t>
      </w:r>
    </w:p>
    <w:p w14:paraId="3F1F3876" w14:textId="77777777" w:rsidR="007D249F" w:rsidRDefault="007D249F" w:rsidP="007D249F">
      <w:pPr>
        <w:tabs>
          <w:tab w:val="left" w:pos="600"/>
        </w:tabs>
        <w:spacing w:line="360" w:lineRule="auto"/>
        <w:ind w:left="-720"/>
        <w:rPr>
          <w:b/>
          <w:color w:val="000080"/>
          <w:u w:val="single"/>
        </w:rPr>
      </w:pPr>
      <w:r w:rsidRPr="00051196">
        <w:rPr>
          <w:b/>
          <w:color w:val="000080"/>
          <w:u w:val="single"/>
        </w:rPr>
        <w:t>8 LESTON STREET</w:t>
      </w:r>
      <w:r w:rsidRPr="00051196">
        <w:rPr>
          <w:b/>
          <w:color w:val="000080"/>
          <w:u w:val="single"/>
        </w:rPr>
        <w:tab/>
      </w:r>
      <w:r w:rsidRPr="00051196">
        <w:rPr>
          <w:b/>
          <w:color w:val="000080"/>
          <w:u w:val="single"/>
        </w:rPr>
        <w:tab/>
      </w:r>
      <w:r>
        <w:rPr>
          <w:b/>
          <w:color w:val="000080"/>
          <w:u w:val="single"/>
        </w:rPr>
        <w:t>__</w:t>
      </w:r>
    </w:p>
    <w:p w14:paraId="2BC5E414" w14:textId="77777777" w:rsidR="007D249F" w:rsidRDefault="007D249F" w:rsidP="007D249F">
      <w:pPr>
        <w:tabs>
          <w:tab w:val="left" w:pos="600"/>
        </w:tabs>
        <w:spacing w:line="360" w:lineRule="auto"/>
        <w:ind w:left="-720"/>
        <w:rPr>
          <w:b/>
          <w:color w:val="000080"/>
          <w:u w:val="single"/>
        </w:rPr>
      </w:pPr>
      <w:r w:rsidRPr="00051196">
        <w:rPr>
          <w:b/>
          <w:color w:val="000080"/>
          <w:u w:val="single"/>
        </w:rPr>
        <w:t>MATTAPAN, MA 02126</w:t>
      </w:r>
      <w:r w:rsidRPr="00051196">
        <w:rPr>
          <w:b/>
          <w:color w:val="000080"/>
          <w:u w:val="single"/>
        </w:rPr>
        <w:tab/>
      </w:r>
      <w:r>
        <w:rPr>
          <w:b/>
          <w:color w:val="000080"/>
          <w:u w:val="single"/>
        </w:rPr>
        <w:t>________</w:t>
      </w:r>
    </w:p>
    <w:p w14:paraId="61CBAB9B" w14:textId="77777777" w:rsidR="007D249F" w:rsidRPr="00CE5463" w:rsidRDefault="007D249F" w:rsidP="007D249F">
      <w:pPr>
        <w:tabs>
          <w:tab w:val="left" w:pos="600"/>
        </w:tabs>
        <w:spacing w:line="360" w:lineRule="auto"/>
        <w:ind w:left="-720"/>
        <w:rPr>
          <w:b/>
          <w:color w:val="C00000"/>
          <w:u w:val="single"/>
        </w:rPr>
      </w:pPr>
      <w:ins w:id="10" w:author="Betty McDonald" w:date="2016-09-08T22:13:00Z">
        <w:r w:rsidRPr="00CE5463">
          <w:rPr>
            <w:b/>
            <w:color w:val="C00000"/>
            <w:u w:val="single"/>
          </w:rPr>
          <w:t>C</w:t>
        </w:r>
      </w:ins>
      <w:r w:rsidRPr="00CE5463">
        <w:rPr>
          <w:b/>
          <w:color w:val="C00000"/>
          <w:u w:val="single"/>
        </w:rPr>
        <w:t>ell</w:t>
      </w:r>
      <w:ins w:id="11" w:author="Betty McDonald" w:date="2016-09-08T22:13:00Z">
        <w:r w:rsidRPr="00CE5463">
          <w:rPr>
            <w:b/>
            <w:color w:val="C00000"/>
            <w:u w:val="single"/>
          </w:rPr>
          <w:t xml:space="preserve"> </w:t>
        </w:r>
      </w:ins>
      <w:r w:rsidRPr="00CE5463">
        <w:rPr>
          <w:b/>
          <w:color w:val="C00000"/>
          <w:u w:val="single"/>
        </w:rPr>
        <w:t xml:space="preserve">(617) 784 – 1404_____________   </w:t>
      </w:r>
    </w:p>
    <w:p w14:paraId="5D833911" w14:textId="77777777" w:rsidR="007D249F" w:rsidRPr="005C56F5" w:rsidRDefault="007D249F" w:rsidP="007D249F">
      <w:pPr>
        <w:tabs>
          <w:tab w:val="left" w:pos="600"/>
        </w:tabs>
        <w:spacing w:line="360" w:lineRule="auto"/>
        <w:ind w:left="-720"/>
        <w:rPr>
          <w:b/>
          <w:color w:val="000080"/>
          <w:u w:val="single"/>
        </w:rPr>
      </w:pPr>
      <w:ins w:id="12" w:author="Betty McDonald" w:date="2016-09-08T22:13:00Z">
        <w:r w:rsidRPr="00CE5463">
          <w:rPr>
            <w:b/>
            <w:color w:val="C00000"/>
            <w:u w:val="single"/>
          </w:rPr>
          <w:t>H</w:t>
        </w:r>
      </w:ins>
      <w:r w:rsidRPr="00CE5463">
        <w:rPr>
          <w:b/>
          <w:color w:val="C00000"/>
          <w:u w:val="single"/>
        </w:rPr>
        <w:t xml:space="preserve">ome </w:t>
      </w:r>
      <w:ins w:id="13" w:author="Betty McDonald" w:date="2016-09-08T22:13:00Z">
        <w:r w:rsidRPr="00CE5463">
          <w:rPr>
            <w:b/>
            <w:color w:val="C00000"/>
            <w:u w:val="single"/>
          </w:rPr>
          <w:t>(617)</w:t>
        </w:r>
      </w:ins>
      <w:r w:rsidRPr="00CE5463">
        <w:rPr>
          <w:b/>
          <w:color w:val="C00000"/>
          <w:u w:val="single"/>
        </w:rPr>
        <w:t xml:space="preserve"> </w:t>
      </w:r>
      <w:ins w:id="14" w:author="Betty McDonald" w:date="2016-09-08T22:13:00Z">
        <w:r w:rsidRPr="00CE5463">
          <w:rPr>
            <w:b/>
            <w:color w:val="C00000"/>
            <w:u w:val="single"/>
          </w:rPr>
          <w:t>698</w:t>
        </w:r>
      </w:ins>
      <w:r w:rsidRPr="00CE5463">
        <w:rPr>
          <w:b/>
          <w:color w:val="C00000"/>
          <w:u w:val="single"/>
        </w:rPr>
        <w:t xml:space="preserve"> – </w:t>
      </w:r>
      <w:ins w:id="15" w:author="Betty McDonald" w:date="2016-09-08T22:13:00Z">
        <w:r w:rsidRPr="00CE5463">
          <w:rPr>
            <w:b/>
            <w:color w:val="C00000"/>
            <w:u w:val="single"/>
          </w:rPr>
          <w:t>0170</w:t>
        </w:r>
      </w:ins>
      <w:r w:rsidRPr="00CE5463">
        <w:rPr>
          <w:b/>
          <w:color w:val="C00000"/>
          <w:u w:val="single"/>
        </w:rPr>
        <w:t xml:space="preserve">___________ </w:t>
      </w:r>
      <w:r>
        <w:br w:type="textWrapping" w:clear="all"/>
      </w:r>
      <w:r w:rsidRPr="005C56F5">
        <w:rPr>
          <w:b/>
          <w:color w:val="000080"/>
          <w:u w:val="single"/>
        </w:rPr>
        <w:t>Philosophy</w:t>
      </w:r>
    </w:p>
    <w:p w14:paraId="0E312043" w14:textId="77777777" w:rsidR="007D249F" w:rsidRDefault="007D249F" w:rsidP="007D249F">
      <w:pPr>
        <w:tabs>
          <w:tab w:val="left" w:pos="600"/>
        </w:tabs>
        <w:spacing w:line="360" w:lineRule="auto"/>
        <w:ind w:left="-720"/>
        <w:rPr>
          <w:color w:val="000080"/>
        </w:rPr>
      </w:pPr>
      <w:r>
        <w:rPr>
          <w:color w:val="000080"/>
        </w:rPr>
        <w:t>Welcome to Betty’s Family Child Care.  We are looking forward to working with you and your child in the most important growth and development period in your child’s life.  We will strive to make our home your child’s home away from home.  We not only have a clean and ideal play environment for your child, but we also do our best to provide a safe and nurturing one.  While your child is in our care, we will do everything in our power to prepare your child for every aspect of their growth and development (self-identity, emotional development, social play, prosocial behavior, large motor development, small motor development, cognitive development, spoken language, prewriting and pre-reading skills, art skills and imagination).  All of these aspects are encouraged to flourish on a daily basis so that when your child is ready for entering elementary school, they will be fully prepared.</w:t>
      </w:r>
    </w:p>
    <w:p w14:paraId="0DAF7113" w14:textId="77777777" w:rsidR="007D249F" w:rsidRDefault="007D249F" w:rsidP="007D249F">
      <w:pPr>
        <w:tabs>
          <w:tab w:val="left" w:pos="600"/>
        </w:tabs>
        <w:spacing w:line="360" w:lineRule="auto"/>
        <w:ind w:left="-720"/>
        <w:rPr>
          <w:b/>
          <w:color w:val="000080"/>
          <w:u w:val="single"/>
        </w:rPr>
      </w:pPr>
    </w:p>
    <w:p w14:paraId="1E91AB5D" w14:textId="77777777" w:rsidR="007D249F" w:rsidRPr="005C56F5" w:rsidRDefault="007D249F" w:rsidP="007D249F">
      <w:pPr>
        <w:tabs>
          <w:tab w:val="left" w:pos="600"/>
        </w:tabs>
        <w:spacing w:line="360" w:lineRule="auto"/>
        <w:ind w:left="-720"/>
        <w:rPr>
          <w:b/>
          <w:color w:val="000080"/>
          <w:u w:val="single"/>
        </w:rPr>
      </w:pPr>
      <w:r w:rsidRPr="005C56F5">
        <w:rPr>
          <w:b/>
          <w:color w:val="000080"/>
          <w:u w:val="single"/>
        </w:rPr>
        <w:t>Things Expected of Parents</w:t>
      </w:r>
    </w:p>
    <w:p w14:paraId="5567D0DF" w14:textId="77777777" w:rsidR="007D249F" w:rsidRDefault="007D249F" w:rsidP="007D249F">
      <w:pPr>
        <w:tabs>
          <w:tab w:val="left" w:pos="600"/>
        </w:tabs>
        <w:spacing w:line="360" w:lineRule="auto"/>
        <w:ind w:left="-720"/>
        <w:rPr>
          <w:color w:val="000080"/>
        </w:rPr>
      </w:pPr>
      <w:r>
        <w:rPr>
          <w:color w:val="000080"/>
        </w:rPr>
        <w:t>As an integral part of your child’s growth, I expect you as a parent to:</w:t>
      </w:r>
    </w:p>
    <w:p w14:paraId="0AC4DCCC" w14:textId="77777777" w:rsidR="007D249F" w:rsidRDefault="007D249F" w:rsidP="007D249F">
      <w:pPr>
        <w:tabs>
          <w:tab w:val="left" w:pos="600"/>
        </w:tabs>
        <w:spacing w:line="360" w:lineRule="auto"/>
        <w:ind w:left="-720"/>
        <w:rPr>
          <w:color w:val="000080"/>
        </w:rPr>
      </w:pPr>
      <w:r>
        <w:rPr>
          <w:color w:val="000080"/>
        </w:rPr>
        <w:tab/>
        <w:t>1.  Be open and honest about your child’s health.</w:t>
      </w:r>
    </w:p>
    <w:p w14:paraId="3D573329" w14:textId="77777777" w:rsidR="007D249F" w:rsidRDefault="007D249F" w:rsidP="007D249F">
      <w:pPr>
        <w:tabs>
          <w:tab w:val="left" w:pos="600"/>
        </w:tabs>
        <w:spacing w:line="360" w:lineRule="auto"/>
        <w:ind w:left="-720"/>
        <w:rPr>
          <w:color w:val="000080"/>
        </w:rPr>
      </w:pPr>
      <w:r>
        <w:rPr>
          <w:color w:val="000080"/>
        </w:rPr>
        <w:tab/>
        <w:t>2.  Be open and honest about your child’s temperament.</w:t>
      </w:r>
    </w:p>
    <w:p w14:paraId="55527672" w14:textId="77777777" w:rsidR="007D249F" w:rsidRDefault="007D249F" w:rsidP="007D249F">
      <w:pPr>
        <w:tabs>
          <w:tab w:val="left" w:pos="600"/>
        </w:tabs>
        <w:spacing w:line="360" w:lineRule="auto"/>
        <w:ind w:left="-720"/>
        <w:rPr>
          <w:color w:val="000080"/>
        </w:rPr>
      </w:pPr>
      <w:r>
        <w:rPr>
          <w:color w:val="000080"/>
        </w:rPr>
        <w:tab/>
        <w:t>3.  Be responsible for the child if you are on the premises.</w:t>
      </w:r>
    </w:p>
    <w:p w14:paraId="5796E95A" w14:textId="77777777" w:rsidR="007D249F" w:rsidRDefault="007D249F" w:rsidP="007D249F">
      <w:pPr>
        <w:tabs>
          <w:tab w:val="left" w:pos="600"/>
        </w:tabs>
        <w:spacing w:line="360" w:lineRule="auto"/>
        <w:ind w:left="-720"/>
        <w:rPr>
          <w:color w:val="000080"/>
        </w:rPr>
      </w:pPr>
      <w:r>
        <w:rPr>
          <w:color w:val="000080"/>
        </w:rPr>
        <w:tab/>
        <w:t>4.  Work with me as a team to provide the best guidance and discipline for your child.</w:t>
      </w:r>
    </w:p>
    <w:p w14:paraId="5382F7C9" w14:textId="77777777" w:rsidR="007D249F" w:rsidRDefault="007D249F" w:rsidP="007D249F">
      <w:pPr>
        <w:tabs>
          <w:tab w:val="left" w:pos="600"/>
        </w:tabs>
        <w:spacing w:line="360" w:lineRule="auto"/>
        <w:rPr>
          <w:color w:val="000080"/>
        </w:rPr>
      </w:pPr>
      <w:r>
        <w:rPr>
          <w:color w:val="000080"/>
        </w:rPr>
        <w:tab/>
        <w:t xml:space="preserve">5.  Comply with childcare closing time so that we can continue a healthy relationship.             </w:t>
      </w:r>
    </w:p>
    <w:p w14:paraId="6268CEE8" w14:textId="77777777" w:rsidR="007D249F" w:rsidRDefault="007D249F" w:rsidP="007D249F">
      <w:pPr>
        <w:tabs>
          <w:tab w:val="left" w:pos="600"/>
        </w:tabs>
        <w:spacing w:line="360" w:lineRule="auto"/>
        <w:ind w:left="-720"/>
        <w:rPr>
          <w:color w:val="000080"/>
        </w:rPr>
      </w:pPr>
      <w:r>
        <w:rPr>
          <w:color w:val="000080"/>
        </w:rPr>
        <w:tab/>
        <w:t>6.  Acknowledge late pick-ups and pay late fees in a timely manner.</w:t>
      </w:r>
    </w:p>
    <w:p w14:paraId="69D681E8" w14:textId="77777777" w:rsidR="007D249F" w:rsidRDefault="007D249F" w:rsidP="007D249F">
      <w:pPr>
        <w:tabs>
          <w:tab w:val="left" w:pos="600"/>
        </w:tabs>
        <w:spacing w:line="360" w:lineRule="auto"/>
        <w:ind w:left="-720"/>
        <w:rPr>
          <w:color w:val="000080"/>
        </w:rPr>
      </w:pPr>
      <w:r>
        <w:rPr>
          <w:color w:val="000080"/>
        </w:rPr>
        <w:tab/>
        <w:t>7.  Watch your language at home; children repeat what they hear most and if your words are</w:t>
      </w:r>
    </w:p>
    <w:p w14:paraId="65428323" w14:textId="77777777" w:rsidR="007D249F" w:rsidRDefault="007D249F" w:rsidP="007D249F">
      <w:pPr>
        <w:tabs>
          <w:tab w:val="left" w:pos="600"/>
        </w:tabs>
        <w:spacing w:line="360" w:lineRule="auto"/>
        <w:ind w:left="-720"/>
        <w:rPr>
          <w:color w:val="000080"/>
        </w:rPr>
      </w:pPr>
      <w:r>
        <w:rPr>
          <w:color w:val="000080"/>
        </w:rPr>
        <w:tab/>
      </w:r>
      <w:r>
        <w:rPr>
          <w:color w:val="000080"/>
        </w:rPr>
        <w:tab/>
        <w:t xml:space="preserve">    foul, theirs’ will be as well.  Foul language is not allowed in my care.</w:t>
      </w:r>
    </w:p>
    <w:p w14:paraId="43ADB819" w14:textId="77777777" w:rsidR="007D249F" w:rsidRPr="00FA0EF3" w:rsidRDefault="007D249F" w:rsidP="007D249F">
      <w:pPr>
        <w:tabs>
          <w:tab w:val="left" w:pos="600"/>
        </w:tabs>
        <w:spacing w:line="360" w:lineRule="auto"/>
        <w:ind w:left="600"/>
        <w:rPr>
          <w:color w:val="000080"/>
        </w:rPr>
      </w:pPr>
      <w:r>
        <w:rPr>
          <w:color w:val="000080"/>
        </w:rPr>
        <w:t>8.  Respect the fact that your child is not the only child in my care.  Therefore, I am not able</w:t>
      </w:r>
    </w:p>
    <w:p w14:paraId="7A7C5D83" w14:textId="77777777" w:rsidR="007D249F" w:rsidRPr="008D175A" w:rsidRDefault="007D249F" w:rsidP="007D249F">
      <w:pPr>
        <w:tabs>
          <w:tab w:val="left" w:pos="600"/>
        </w:tabs>
        <w:spacing w:line="360" w:lineRule="auto"/>
        <w:ind w:left="-720"/>
        <w:rPr>
          <w:color w:val="000080"/>
        </w:rPr>
      </w:pPr>
      <w:r>
        <w:tab/>
      </w:r>
      <w:r w:rsidRPr="008D175A">
        <w:rPr>
          <w:color w:val="000080"/>
        </w:rPr>
        <w:t xml:space="preserve">      to always give your child one on one attention.  There is only so much this human</w:t>
      </w:r>
    </w:p>
    <w:p w14:paraId="101C60E8" w14:textId="77777777" w:rsidR="007D249F" w:rsidRPr="008D175A" w:rsidRDefault="007D249F" w:rsidP="007D249F">
      <w:pPr>
        <w:tabs>
          <w:tab w:val="left" w:pos="600"/>
        </w:tabs>
        <w:spacing w:line="360" w:lineRule="auto"/>
        <w:ind w:left="-720"/>
        <w:rPr>
          <w:color w:val="000080"/>
        </w:rPr>
      </w:pPr>
      <w:r w:rsidRPr="008D175A">
        <w:rPr>
          <w:color w:val="000080"/>
        </w:rPr>
        <w:tab/>
        <w:t xml:space="preserve">      body can do.</w:t>
      </w:r>
    </w:p>
    <w:p w14:paraId="2BBE5091" w14:textId="77777777" w:rsidR="007D249F" w:rsidRPr="008D175A" w:rsidRDefault="007D249F" w:rsidP="007D249F">
      <w:pPr>
        <w:numPr>
          <w:ilvl w:val="0"/>
          <w:numId w:val="4"/>
        </w:numPr>
        <w:tabs>
          <w:tab w:val="left" w:pos="600"/>
        </w:tabs>
        <w:spacing w:line="360" w:lineRule="auto"/>
        <w:rPr>
          <w:color w:val="000080"/>
        </w:rPr>
      </w:pPr>
      <w:r w:rsidRPr="008D175A">
        <w:rPr>
          <w:color w:val="000080"/>
        </w:rPr>
        <w:t>Refer to this handbook if you have any question about fees, holidays, illnesses, etc.</w:t>
      </w:r>
    </w:p>
    <w:p w14:paraId="3F258B90" w14:textId="77777777" w:rsidR="007D249F" w:rsidRDefault="007D249F" w:rsidP="007D249F">
      <w:pPr>
        <w:tabs>
          <w:tab w:val="left" w:pos="600"/>
        </w:tabs>
        <w:spacing w:line="360" w:lineRule="auto"/>
        <w:ind w:left="960"/>
        <w:rPr>
          <w:color w:val="000080"/>
        </w:rPr>
      </w:pPr>
      <w:r w:rsidRPr="008D175A">
        <w:rPr>
          <w:color w:val="000080"/>
        </w:rPr>
        <w:t>If you have any questions after reviewing the handbook, then please direct them to me.</w:t>
      </w:r>
    </w:p>
    <w:p w14:paraId="1E67F8B1" w14:textId="77777777" w:rsidR="007D249F" w:rsidRDefault="007D249F" w:rsidP="007D249F">
      <w:pPr>
        <w:tabs>
          <w:tab w:val="left" w:pos="600"/>
        </w:tabs>
        <w:spacing w:line="360" w:lineRule="auto"/>
        <w:rPr>
          <w:color w:val="000080"/>
        </w:rPr>
      </w:pPr>
      <w:r>
        <w:rPr>
          <w:color w:val="000080"/>
        </w:rPr>
        <w:tab/>
        <w:t xml:space="preserve">10.  Call and inform me if your child will be tardy or absent.  </w:t>
      </w:r>
    </w:p>
    <w:p w14:paraId="15BC6EED" w14:textId="77777777" w:rsidR="007D249F" w:rsidRDefault="007D249F" w:rsidP="007D249F">
      <w:pPr>
        <w:tabs>
          <w:tab w:val="left" w:pos="600"/>
        </w:tabs>
        <w:spacing w:line="360" w:lineRule="auto"/>
        <w:rPr>
          <w:color w:val="000080"/>
        </w:rPr>
      </w:pPr>
      <w:r w:rsidRPr="008D175A">
        <w:rPr>
          <w:color w:val="000080"/>
        </w:rPr>
        <w:tab/>
      </w:r>
      <w:r w:rsidRPr="008D175A">
        <w:rPr>
          <w:color w:val="000080"/>
        </w:rPr>
        <w:tab/>
      </w:r>
      <w:r w:rsidRPr="008D175A">
        <w:rPr>
          <w:color w:val="000080"/>
        </w:rPr>
        <w:tab/>
      </w:r>
      <w:r w:rsidRPr="008D175A">
        <w:rPr>
          <w:color w:val="000080"/>
        </w:rPr>
        <w:tab/>
      </w:r>
      <w:r>
        <w:rPr>
          <w:color w:val="000080"/>
        </w:rPr>
        <w:tab/>
      </w:r>
      <w:r>
        <w:rPr>
          <w:color w:val="000080"/>
        </w:rPr>
        <w:tab/>
      </w:r>
    </w:p>
    <w:p w14:paraId="78F83EA7" w14:textId="77777777" w:rsidR="007D249F" w:rsidRDefault="007D249F" w:rsidP="007D249F">
      <w:pPr>
        <w:tabs>
          <w:tab w:val="left" w:pos="600"/>
        </w:tabs>
        <w:spacing w:line="360" w:lineRule="auto"/>
        <w:rPr>
          <w:b/>
          <w:color w:val="000080"/>
          <w:sz w:val="32"/>
          <w:szCs w:val="32"/>
        </w:rPr>
      </w:pPr>
      <w:r>
        <w:rPr>
          <w:color w:val="000080"/>
        </w:rPr>
        <w:tab/>
      </w:r>
      <w:r>
        <w:rPr>
          <w:color w:val="000080"/>
        </w:rPr>
        <w:tab/>
      </w:r>
      <w:r>
        <w:rPr>
          <w:color w:val="000080"/>
        </w:rPr>
        <w:tab/>
      </w:r>
      <w:r>
        <w:rPr>
          <w:color w:val="000080"/>
        </w:rPr>
        <w:tab/>
      </w:r>
      <w:r w:rsidRPr="008D175A">
        <w:rPr>
          <w:color w:val="000080"/>
        </w:rPr>
        <w:t>Sign: __________</w:t>
      </w:r>
      <w:r>
        <w:rPr>
          <w:color w:val="000080"/>
        </w:rPr>
        <w:t>____________</w:t>
      </w:r>
      <w:r w:rsidRPr="008D175A">
        <w:rPr>
          <w:color w:val="000080"/>
        </w:rPr>
        <w:t>_____________ Date: __________</w:t>
      </w:r>
    </w:p>
    <w:p w14:paraId="66889496" w14:textId="77777777" w:rsidR="007D249F" w:rsidRDefault="007D249F" w:rsidP="007D249F">
      <w:pPr>
        <w:tabs>
          <w:tab w:val="left" w:pos="600"/>
        </w:tabs>
        <w:spacing w:line="360" w:lineRule="auto"/>
        <w:ind w:left="-720"/>
        <w:jc w:val="center"/>
        <w:rPr>
          <w:b/>
          <w:color w:val="000080"/>
          <w:sz w:val="32"/>
          <w:szCs w:val="32"/>
        </w:rPr>
      </w:pPr>
      <w:r>
        <w:rPr>
          <w:b/>
          <w:color w:val="000080"/>
          <w:sz w:val="32"/>
          <w:szCs w:val="32"/>
        </w:rPr>
        <w:t>Table of Contents</w:t>
      </w:r>
    </w:p>
    <w:p w14:paraId="20B92B84" w14:textId="77777777" w:rsidR="007D249F" w:rsidRDefault="007D249F" w:rsidP="007D249F">
      <w:pPr>
        <w:tabs>
          <w:tab w:val="left" w:pos="600"/>
        </w:tabs>
        <w:spacing w:line="360" w:lineRule="auto"/>
        <w:ind w:left="-720"/>
        <w:jc w:val="center"/>
        <w:rPr>
          <w:b/>
          <w:color w:val="000080"/>
          <w:sz w:val="32"/>
          <w:szCs w:val="32"/>
        </w:rPr>
      </w:pPr>
    </w:p>
    <w:p w14:paraId="7AC72571" w14:textId="77777777" w:rsidR="007D249F" w:rsidRDefault="007D249F" w:rsidP="007D249F">
      <w:pPr>
        <w:tabs>
          <w:tab w:val="left" w:pos="600"/>
        </w:tabs>
        <w:spacing w:line="360" w:lineRule="auto"/>
        <w:ind w:left="-720"/>
        <w:rPr>
          <w:color w:val="000080"/>
          <w:sz w:val="32"/>
          <w:szCs w:val="32"/>
        </w:rPr>
      </w:pPr>
      <w:r>
        <w:rPr>
          <w:color w:val="000080"/>
          <w:sz w:val="32"/>
          <w:szCs w:val="32"/>
        </w:rPr>
        <w:tab/>
      </w:r>
      <w:r>
        <w:rPr>
          <w:color w:val="000080"/>
          <w:sz w:val="32"/>
          <w:szCs w:val="32"/>
        </w:rPr>
        <w:tab/>
      </w:r>
      <w:r>
        <w:rPr>
          <w:color w:val="000080"/>
          <w:sz w:val="32"/>
          <w:szCs w:val="32"/>
        </w:rPr>
        <w:tab/>
      </w:r>
      <w:r>
        <w:rPr>
          <w:color w:val="000080"/>
          <w:sz w:val="32"/>
          <w:szCs w:val="32"/>
        </w:rPr>
        <w:tab/>
      </w:r>
      <w:r>
        <w:rPr>
          <w:color w:val="000080"/>
          <w:sz w:val="32"/>
          <w:szCs w:val="32"/>
        </w:rPr>
        <w:tab/>
      </w:r>
      <w:r>
        <w:rPr>
          <w:color w:val="000080"/>
          <w:sz w:val="32"/>
          <w:szCs w:val="32"/>
        </w:rPr>
        <w:tab/>
      </w:r>
      <w:r>
        <w:rPr>
          <w:color w:val="000080"/>
          <w:sz w:val="32"/>
          <w:szCs w:val="32"/>
        </w:rPr>
        <w:tab/>
      </w:r>
      <w:r>
        <w:rPr>
          <w:color w:val="000080"/>
          <w:sz w:val="32"/>
          <w:szCs w:val="32"/>
        </w:rPr>
        <w:tab/>
      </w:r>
      <w:r>
        <w:rPr>
          <w:color w:val="000080"/>
          <w:sz w:val="32"/>
          <w:szCs w:val="32"/>
        </w:rPr>
        <w:tab/>
      </w:r>
      <w:r>
        <w:rPr>
          <w:color w:val="000080"/>
          <w:sz w:val="32"/>
          <w:szCs w:val="32"/>
        </w:rPr>
        <w:tab/>
      </w:r>
      <w:r>
        <w:rPr>
          <w:color w:val="000080"/>
          <w:sz w:val="32"/>
          <w:szCs w:val="32"/>
        </w:rPr>
        <w:tab/>
        <w:t>Pages</w:t>
      </w:r>
    </w:p>
    <w:p w14:paraId="44F44C9F" w14:textId="77777777" w:rsidR="007D249F" w:rsidRPr="00F40B6C" w:rsidRDefault="007D249F" w:rsidP="007D249F">
      <w:pPr>
        <w:tabs>
          <w:tab w:val="left" w:pos="600"/>
        </w:tabs>
        <w:spacing w:line="360" w:lineRule="auto"/>
        <w:ind w:left="-720"/>
        <w:rPr>
          <w:color w:val="000080"/>
          <w:sz w:val="32"/>
          <w:szCs w:val="32"/>
        </w:rPr>
      </w:pPr>
    </w:p>
    <w:p w14:paraId="6B2C513E" w14:textId="77777777" w:rsidR="007D249F" w:rsidRPr="00D2132E" w:rsidRDefault="007D249F" w:rsidP="007D249F">
      <w:pPr>
        <w:tabs>
          <w:tab w:val="left" w:pos="600"/>
        </w:tabs>
        <w:spacing w:line="360" w:lineRule="auto"/>
        <w:ind w:left="-720"/>
        <w:rPr>
          <w:color w:val="000080"/>
        </w:rPr>
      </w:pPr>
      <w:r w:rsidRPr="00D2132E">
        <w:rPr>
          <w:color w:val="000080"/>
        </w:rPr>
        <w:t>1.  Hours of Operation</w:t>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t>1</w:t>
      </w:r>
    </w:p>
    <w:p w14:paraId="1E359D6E" w14:textId="77777777" w:rsidR="007D249F" w:rsidRPr="00D2132E" w:rsidRDefault="007D249F" w:rsidP="007D249F">
      <w:pPr>
        <w:tabs>
          <w:tab w:val="left" w:pos="600"/>
        </w:tabs>
        <w:spacing w:line="360" w:lineRule="auto"/>
        <w:ind w:left="-720"/>
        <w:rPr>
          <w:color w:val="000080"/>
        </w:rPr>
      </w:pPr>
    </w:p>
    <w:p w14:paraId="09E539A4" w14:textId="77777777" w:rsidR="007D249F" w:rsidRPr="00D2132E" w:rsidRDefault="007D249F" w:rsidP="007D249F">
      <w:pPr>
        <w:tabs>
          <w:tab w:val="left" w:pos="600"/>
        </w:tabs>
        <w:spacing w:line="360" w:lineRule="auto"/>
        <w:ind w:left="-720"/>
        <w:rPr>
          <w:color w:val="000080"/>
        </w:rPr>
      </w:pPr>
      <w:r w:rsidRPr="00D2132E">
        <w:rPr>
          <w:color w:val="000080"/>
        </w:rPr>
        <w:t>2.  Holidays and Closings</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1</w:t>
      </w:r>
      <w:r w:rsidRPr="00D2132E">
        <w:rPr>
          <w:color w:val="000080"/>
        </w:rPr>
        <w:tab/>
      </w:r>
      <w:r w:rsidRPr="00D2132E">
        <w:rPr>
          <w:color w:val="000080"/>
        </w:rPr>
        <w:tab/>
      </w:r>
    </w:p>
    <w:p w14:paraId="39E0F04A" w14:textId="77777777" w:rsidR="007D249F" w:rsidRPr="00D2132E" w:rsidRDefault="007D249F" w:rsidP="007D249F">
      <w:pPr>
        <w:tabs>
          <w:tab w:val="left" w:pos="600"/>
        </w:tabs>
        <w:spacing w:line="360" w:lineRule="auto"/>
        <w:ind w:left="-720"/>
        <w:rPr>
          <w:color w:val="000080"/>
        </w:rPr>
      </w:pPr>
    </w:p>
    <w:p w14:paraId="056F2B11" w14:textId="77777777" w:rsidR="007D249F" w:rsidRPr="00D2132E" w:rsidRDefault="007D249F" w:rsidP="007D249F">
      <w:pPr>
        <w:tabs>
          <w:tab w:val="left" w:pos="600"/>
        </w:tabs>
        <w:spacing w:line="360" w:lineRule="auto"/>
        <w:ind w:left="-720"/>
        <w:rPr>
          <w:color w:val="000080"/>
        </w:rPr>
      </w:pPr>
      <w:r w:rsidRPr="00D2132E">
        <w:rPr>
          <w:color w:val="000080"/>
        </w:rPr>
        <w:t>3.  Tuition</w:t>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t>2</w:t>
      </w:r>
    </w:p>
    <w:p w14:paraId="14D3D909" w14:textId="77777777" w:rsidR="007D249F" w:rsidRPr="00D2132E" w:rsidRDefault="007D249F" w:rsidP="007D249F">
      <w:pPr>
        <w:tabs>
          <w:tab w:val="left" w:pos="600"/>
        </w:tabs>
        <w:spacing w:line="360" w:lineRule="auto"/>
        <w:ind w:left="-720"/>
        <w:rPr>
          <w:color w:val="000080"/>
        </w:rPr>
      </w:pPr>
    </w:p>
    <w:p w14:paraId="1E39E80B" w14:textId="77777777" w:rsidR="007D249F" w:rsidRPr="00D2132E" w:rsidRDefault="007D249F" w:rsidP="007D249F">
      <w:pPr>
        <w:tabs>
          <w:tab w:val="left" w:pos="600"/>
        </w:tabs>
        <w:spacing w:line="360" w:lineRule="auto"/>
        <w:ind w:left="-720"/>
        <w:rPr>
          <w:color w:val="000080"/>
        </w:rPr>
      </w:pPr>
      <w:r w:rsidRPr="00D2132E">
        <w:rPr>
          <w:color w:val="000080"/>
        </w:rPr>
        <w:t xml:space="preserve">4.  </w:t>
      </w:r>
      <w:r>
        <w:rPr>
          <w:color w:val="000080"/>
        </w:rPr>
        <w:t>Vacation</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2</w:t>
      </w:r>
    </w:p>
    <w:p w14:paraId="2E87A332" w14:textId="77777777" w:rsidR="007D249F" w:rsidRPr="00D2132E" w:rsidRDefault="007D249F" w:rsidP="007D249F">
      <w:pPr>
        <w:tabs>
          <w:tab w:val="left" w:pos="600"/>
        </w:tabs>
        <w:spacing w:line="360" w:lineRule="auto"/>
        <w:ind w:left="-720"/>
        <w:rPr>
          <w:color w:val="000080"/>
        </w:rPr>
      </w:pPr>
    </w:p>
    <w:p w14:paraId="248C8DA8" w14:textId="77777777" w:rsidR="007D249F" w:rsidRDefault="007D249F" w:rsidP="007D249F">
      <w:pPr>
        <w:tabs>
          <w:tab w:val="left" w:pos="600"/>
        </w:tabs>
        <w:spacing w:line="360" w:lineRule="auto"/>
        <w:ind w:left="-720"/>
        <w:rPr>
          <w:color w:val="000080"/>
        </w:rPr>
      </w:pPr>
      <w:r w:rsidRPr="00D2132E">
        <w:rPr>
          <w:color w:val="000080"/>
        </w:rPr>
        <w:t xml:space="preserve">5. </w:t>
      </w:r>
      <w:r>
        <w:rPr>
          <w:color w:val="000080"/>
        </w:rPr>
        <w:t>Unexpected/Emergency Closures</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3</w:t>
      </w:r>
    </w:p>
    <w:p w14:paraId="3F232D5D" w14:textId="77777777" w:rsidR="007D249F" w:rsidRDefault="007D249F" w:rsidP="007D249F">
      <w:pPr>
        <w:tabs>
          <w:tab w:val="left" w:pos="600"/>
        </w:tabs>
        <w:spacing w:line="360" w:lineRule="auto"/>
        <w:ind w:left="-720"/>
        <w:rPr>
          <w:color w:val="000080"/>
        </w:rPr>
      </w:pPr>
    </w:p>
    <w:p w14:paraId="43901FA1" w14:textId="77777777" w:rsidR="007D249F" w:rsidRPr="00D2132E" w:rsidRDefault="007D249F" w:rsidP="007D249F">
      <w:pPr>
        <w:tabs>
          <w:tab w:val="left" w:pos="600"/>
        </w:tabs>
        <w:spacing w:line="360" w:lineRule="auto"/>
        <w:ind w:left="-720"/>
        <w:rPr>
          <w:color w:val="000080"/>
        </w:rPr>
      </w:pPr>
      <w:r w:rsidRPr="00D2132E">
        <w:rPr>
          <w:color w:val="000080"/>
        </w:rPr>
        <w:t xml:space="preserve"> </w:t>
      </w:r>
      <w:r>
        <w:rPr>
          <w:color w:val="000080"/>
        </w:rPr>
        <w:t xml:space="preserve">6. </w:t>
      </w:r>
      <w:r w:rsidRPr="00D2132E">
        <w:rPr>
          <w:color w:val="000080"/>
        </w:rPr>
        <w:t>Meals</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3</w:t>
      </w:r>
    </w:p>
    <w:p w14:paraId="0B1A2AF9" w14:textId="77777777" w:rsidR="007D249F" w:rsidRPr="00D2132E" w:rsidRDefault="007D249F" w:rsidP="007D249F">
      <w:pPr>
        <w:tabs>
          <w:tab w:val="left" w:pos="600"/>
        </w:tabs>
        <w:spacing w:line="360" w:lineRule="auto"/>
        <w:ind w:left="-720"/>
        <w:rPr>
          <w:color w:val="000080"/>
        </w:rPr>
      </w:pPr>
    </w:p>
    <w:p w14:paraId="05EF50E0" w14:textId="77777777" w:rsidR="007D249F" w:rsidRPr="00D2132E" w:rsidRDefault="007D249F" w:rsidP="007D249F">
      <w:pPr>
        <w:tabs>
          <w:tab w:val="left" w:pos="600"/>
        </w:tabs>
        <w:spacing w:line="360" w:lineRule="auto"/>
        <w:ind w:left="-720"/>
        <w:rPr>
          <w:color w:val="000080"/>
        </w:rPr>
      </w:pPr>
      <w:r>
        <w:rPr>
          <w:color w:val="000080"/>
        </w:rPr>
        <w:t>7</w:t>
      </w:r>
      <w:r w:rsidRPr="00D2132E">
        <w:rPr>
          <w:color w:val="000080"/>
        </w:rPr>
        <w:t>.  Weather Policy</w:t>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Pr>
          <w:color w:val="000080"/>
        </w:rPr>
        <w:t>4</w:t>
      </w:r>
    </w:p>
    <w:p w14:paraId="48FE609D" w14:textId="77777777" w:rsidR="007D249F" w:rsidRPr="00D2132E" w:rsidRDefault="007D249F" w:rsidP="007D249F">
      <w:pPr>
        <w:tabs>
          <w:tab w:val="left" w:pos="600"/>
        </w:tabs>
        <w:spacing w:line="360" w:lineRule="auto"/>
        <w:ind w:left="-720"/>
        <w:rPr>
          <w:color w:val="000080"/>
        </w:rPr>
      </w:pPr>
    </w:p>
    <w:p w14:paraId="61CD4C90" w14:textId="77777777" w:rsidR="007D249F" w:rsidRPr="00D2132E" w:rsidRDefault="007D249F" w:rsidP="007D249F">
      <w:pPr>
        <w:tabs>
          <w:tab w:val="left" w:pos="600"/>
        </w:tabs>
        <w:spacing w:line="360" w:lineRule="auto"/>
        <w:ind w:left="-720"/>
        <w:rPr>
          <w:color w:val="000080"/>
        </w:rPr>
      </w:pPr>
      <w:r>
        <w:rPr>
          <w:color w:val="000080"/>
        </w:rPr>
        <w:t>8</w:t>
      </w:r>
      <w:r w:rsidRPr="00D2132E">
        <w:rPr>
          <w:color w:val="000080"/>
        </w:rPr>
        <w:t>.  Medical</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4</w:t>
      </w:r>
    </w:p>
    <w:p w14:paraId="1BFF0EE0" w14:textId="77777777" w:rsidR="007D249F" w:rsidRPr="00D2132E" w:rsidRDefault="007D249F" w:rsidP="007D249F">
      <w:pPr>
        <w:tabs>
          <w:tab w:val="left" w:pos="600"/>
        </w:tabs>
        <w:spacing w:line="360" w:lineRule="auto"/>
        <w:ind w:left="-720"/>
        <w:rPr>
          <w:color w:val="000080"/>
        </w:rPr>
      </w:pPr>
    </w:p>
    <w:p w14:paraId="22EA63B2" w14:textId="77777777" w:rsidR="007D249F" w:rsidRPr="00D2132E" w:rsidRDefault="007D249F" w:rsidP="007D249F">
      <w:pPr>
        <w:tabs>
          <w:tab w:val="left" w:pos="600"/>
        </w:tabs>
        <w:spacing w:line="360" w:lineRule="auto"/>
        <w:ind w:left="-720"/>
        <w:rPr>
          <w:color w:val="000080"/>
        </w:rPr>
      </w:pPr>
      <w:r>
        <w:rPr>
          <w:color w:val="000080"/>
        </w:rPr>
        <w:t>9</w:t>
      </w:r>
      <w:r w:rsidRPr="00D2132E">
        <w:rPr>
          <w:color w:val="000080"/>
        </w:rPr>
        <w:t>.  Pick Up Policy</w:t>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sidRPr="00D2132E">
        <w:rPr>
          <w:color w:val="000080"/>
        </w:rPr>
        <w:tab/>
      </w:r>
      <w:r>
        <w:rPr>
          <w:color w:val="000080"/>
        </w:rPr>
        <w:t>5</w:t>
      </w:r>
    </w:p>
    <w:p w14:paraId="14FF5F9C" w14:textId="77777777" w:rsidR="007D249F" w:rsidRPr="00D2132E" w:rsidRDefault="007D249F" w:rsidP="007D249F">
      <w:pPr>
        <w:tabs>
          <w:tab w:val="left" w:pos="600"/>
        </w:tabs>
        <w:spacing w:line="360" w:lineRule="auto"/>
        <w:ind w:left="-720"/>
        <w:rPr>
          <w:color w:val="000080"/>
        </w:rPr>
      </w:pPr>
    </w:p>
    <w:p w14:paraId="2403A323" w14:textId="77777777" w:rsidR="007D249F" w:rsidRPr="00D2132E" w:rsidRDefault="007D249F" w:rsidP="007D249F">
      <w:pPr>
        <w:tabs>
          <w:tab w:val="left" w:pos="600"/>
        </w:tabs>
        <w:spacing w:line="360" w:lineRule="auto"/>
        <w:ind w:left="-720"/>
        <w:rPr>
          <w:color w:val="000080"/>
        </w:rPr>
      </w:pPr>
      <w:r>
        <w:rPr>
          <w:color w:val="000080"/>
        </w:rPr>
        <w:t>10</w:t>
      </w:r>
      <w:r w:rsidRPr="00D2132E">
        <w:rPr>
          <w:color w:val="000080"/>
        </w:rPr>
        <w:t>.  Clothing and Supplies Need</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5</w:t>
      </w:r>
      <w:r w:rsidRPr="00D2132E">
        <w:rPr>
          <w:color w:val="000080"/>
        </w:rPr>
        <w:tab/>
      </w:r>
      <w:r w:rsidRPr="00D2132E">
        <w:rPr>
          <w:color w:val="000080"/>
        </w:rPr>
        <w:tab/>
      </w:r>
    </w:p>
    <w:p w14:paraId="3A9649C9" w14:textId="77777777" w:rsidR="007D249F" w:rsidRPr="00D2132E" w:rsidRDefault="007D249F" w:rsidP="007D249F">
      <w:pPr>
        <w:tabs>
          <w:tab w:val="left" w:pos="600"/>
        </w:tabs>
        <w:spacing w:line="360" w:lineRule="auto"/>
        <w:ind w:left="-720"/>
        <w:rPr>
          <w:color w:val="000080"/>
        </w:rPr>
      </w:pPr>
    </w:p>
    <w:p w14:paraId="32997638" w14:textId="77777777" w:rsidR="007D249F" w:rsidRPr="00D2132E" w:rsidRDefault="007D249F" w:rsidP="007D249F">
      <w:pPr>
        <w:tabs>
          <w:tab w:val="left" w:pos="600"/>
        </w:tabs>
        <w:spacing w:line="360" w:lineRule="auto"/>
        <w:ind w:left="-720"/>
        <w:rPr>
          <w:color w:val="000080"/>
        </w:rPr>
      </w:pPr>
      <w:r w:rsidRPr="00D2132E">
        <w:rPr>
          <w:color w:val="000080"/>
        </w:rPr>
        <w:t>1</w:t>
      </w:r>
      <w:r>
        <w:rPr>
          <w:color w:val="000080"/>
        </w:rPr>
        <w:t>1</w:t>
      </w:r>
      <w:r w:rsidRPr="00D2132E">
        <w:rPr>
          <w:color w:val="000080"/>
        </w:rPr>
        <w:t>.  Menu</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Added to parent’s copy</w:t>
      </w:r>
    </w:p>
    <w:p w14:paraId="4458FFC9" w14:textId="77777777" w:rsidR="007D249F" w:rsidRPr="00D2132E" w:rsidRDefault="007D249F" w:rsidP="007D249F">
      <w:pPr>
        <w:tabs>
          <w:tab w:val="left" w:pos="600"/>
        </w:tabs>
        <w:spacing w:line="360" w:lineRule="auto"/>
        <w:ind w:left="-720"/>
        <w:rPr>
          <w:color w:val="000080"/>
        </w:rPr>
      </w:pPr>
    </w:p>
    <w:p w14:paraId="255999C3" w14:textId="77777777" w:rsidR="007D249F" w:rsidRPr="00D2132E" w:rsidRDefault="007D249F" w:rsidP="007D249F">
      <w:pPr>
        <w:tabs>
          <w:tab w:val="left" w:pos="600"/>
        </w:tabs>
        <w:spacing w:line="360" w:lineRule="auto"/>
        <w:ind w:left="-720"/>
        <w:rPr>
          <w:color w:val="000080"/>
        </w:rPr>
      </w:pPr>
      <w:r w:rsidRPr="00D2132E">
        <w:rPr>
          <w:color w:val="000080"/>
        </w:rPr>
        <w:t>1</w:t>
      </w:r>
      <w:r>
        <w:rPr>
          <w:color w:val="000080"/>
        </w:rPr>
        <w:t>2</w:t>
      </w:r>
      <w:r w:rsidRPr="00D2132E">
        <w:rPr>
          <w:color w:val="000080"/>
        </w:rPr>
        <w:t>.  Holiday Schedule</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Added to parent’s copy</w:t>
      </w:r>
    </w:p>
    <w:p w14:paraId="796C9C36" w14:textId="77777777" w:rsidR="007D249F" w:rsidRPr="00D2132E" w:rsidRDefault="007D249F" w:rsidP="007D249F">
      <w:pPr>
        <w:tabs>
          <w:tab w:val="left" w:pos="600"/>
        </w:tabs>
        <w:spacing w:line="360" w:lineRule="auto"/>
        <w:ind w:left="-720"/>
        <w:rPr>
          <w:color w:val="000080"/>
        </w:rPr>
      </w:pPr>
    </w:p>
    <w:p w14:paraId="56B1C3AB" w14:textId="77777777" w:rsidR="007D249F" w:rsidRPr="00D2132E" w:rsidRDefault="007D249F" w:rsidP="007D249F">
      <w:pPr>
        <w:tabs>
          <w:tab w:val="left" w:pos="600"/>
        </w:tabs>
        <w:spacing w:line="360" w:lineRule="auto"/>
        <w:ind w:left="-720"/>
        <w:rPr>
          <w:color w:val="000080"/>
        </w:rPr>
      </w:pPr>
      <w:r w:rsidRPr="00D2132E">
        <w:rPr>
          <w:color w:val="000080"/>
        </w:rPr>
        <w:t>1</w:t>
      </w:r>
      <w:r>
        <w:rPr>
          <w:color w:val="000080"/>
        </w:rPr>
        <w:t>3</w:t>
      </w:r>
      <w:r w:rsidRPr="00D2132E">
        <w:rPr>
          <w:color w:val="000080"/>
        </w:rPr>
        <w:t xml:space="preserve">.  </w:t>
      </w:r>
      <w:r>
        <w:rPr>
          <w:color w:val="000080"/>
        </w:rPr>
        <w:t>Other important paperwork</w:t>
      </w:r>
      <w:r>
        <w:rPr>
          <w:color w:val="000080"/>
        </w:rPr>
        <w:tab/>
      </w:r>
      <w:r>
        <w:rPr>
          <w:color w:val="000080"/>
        </w:rPr>
        <w:tab/>
      </w:r>
      <w:r>
        <w:rPr>
          <w:color w:val="000080"/>
        </w:rPr>
        <w:tab/>
      </w:r>
      <w:r>
        <w:rPr>
          <w:color w:val="000080"/>
        </w:rPr>
        <w:tab/>
      </w:r>
      <w:r>
        <w:rPr>
          <w:color w:val="000080"/>
        </w:rPr>
        <w:tab/>
      </w:r>
      <w:r>
        <w:rPr>
          <w:color w:val="000080"/>
        </w:rPr>
        <w:tab/>
        <w:t>Added to parent’s copy</w:t>
      </w:r>
    </w:p>
    <w:p w14:paraId="7CAC614B" w14:textId="77777777" w:rsidR="007D249F" w:rsidRPr="00D2132E" w:rsidRDefault="007D249F" w:rsidP="007D249F">
      <w:pPr>
        <w:tabs>
          <w:tab w:val="left" w:pos="600"/>
        </w:tabs>
        <w:spacing w:line="360" w:lineRule="auto"/>
        <w:ind w:left="-720"/>
        <w:rPr>
          <w:color w:val="000080"/>
        </w:rPr>
      </w:pPr>
    </w:p>
    <w:p w14:paraId="7C1D62D8" w14:textId="77777777" w:rsidR="007D249F" w:rsidRDefault="007D249F" w:rsidP="007D249F">
      <w:pPr>
        <w:tabs>
          <w:tab w:val="left" w:pos="600"/>
        </w:tabs>
        <w:spacing w:line="360" w:lineRule="auto"/>
        <w:ind w:left="-720"/>
        <w:rPr>
          <w:color w:val="000080"/>
        </w:rPr>
      </w:pPr>
      <w:r>
        <w:rPr>
          <w:color w:val="000080"/>
        </w:rPr>
        <w:t>14.  Copy of what children should know and be taught be ages and stages</w:t>
      </w:r>
      <w:r>
        <w:rPr>
          <w:color w:val="000080"/>
        </w:rPr>
        <w:tab/>
        <w:t>Added to parent’s copy</w:t>
      </w:r>
    </w:p>
    <w:p w14:paraId="0E65E831" w14:textId="77777777" w:rsidR="007D249F" w:rsidRPr="00D2132E" w:rsidRDefault="007D249F" w:rsidP="007D249F">
      <w:pPr>
        <w:tabs>
          <w:tab w:val="left" w:pos="600"/>
        </w:tabs>
        <w:spacing w:line="360" w:lineRule="auto"/>
        <w:ind w:left="-720"/>
        <w:rPr>
          <w:color w:val="000080"/>
        </w:rPr>
      </w:pPr>
    </w:p>
    <w:p w14:paraId="76894CAE" w14:textId="77777777" w:rsidR="007D249F" w:rsidRPr="00D2132E" w:rsidRDefault="007D249F" w:rsidP="007D249F">
      <w:pPr>
        <w:tabs>
          <w:tab w:val="left" w:pos="600"/>
        </w:tabs>
        <w:spacing w:line="360" w:lineRule="auto"/>
        <w:ind w:left="-720"/>
        <w:rPr>
          <w:color w:val="000080"/>
        </w:rPr>
      </w:pPr>
      <w:r w:rsidRPr="00D2132E">
        <w:rPr>
          <w:color w:val="000080"/>
        </w:rPr>
        <w:t>1</w:t>
      </w:r>
      <w:r>
        <w:rPr>
          <w:color w:val="000080"/>
        </w:rPr>
        <w:t>5</w:t>
      </w:r>
      <w:r w:rsidRPr="00D2132E">
        <w:rPr>
          <w:color w:val="000080"/>
        </w:rPr>
        <w:t>.  Enrollment Packet</w:t>
      </w:r>
      <w:r>
        <w:rPr>
          <w:color w:val="000080"/>
        </w:rPr>
        <w:tab/>
      </w:r>
      <w:r>
        <w:rPr>
          <w:color w:val="000080"/>
        </w:rPr>
        <w:tab/>
      </w:r>
      <w:r>
        <w:rPr>
          <w:color w:val="000080"/>
        </w:rPr>
        <w:tab/>
      </w:r>
      <w:r>
        <w:rPr>
          <w:color w:val="000080"/>
        </w:rPr>
        <w:tab/>
      </w:r>
      <w:r>
        <w:rPr>
          <w:color w:val="000080"/>
        </w:rPr>
        <w:tab/>
      </w:r>
      <w:r>
        <w:rPr>
          <w:color w:val="000080"/>
        </w:rPr>
        <w:tab/>
      </w:r>
      <w:r>
        <w:rPr>
          <w:color w:val="000080"/>
        </w:rPr>
        <w:tab/>
        <w:t>Added for parents to complete</w:t>
      </w:r>
    </w:p>
    <w:p w14:paraId="0C4FA7D9" w14:textId="77777777" w:rsidR="007D249F" w:rsidRPr="00D2132E" w:rsidRDefault="007D249F" w:rsidP="007D249F">
      <w:pPr>
        <w:tabs>
          <w:tab w:val="left" w:pos="600"/>
        </w:tabs>
        <w:spacing w:line="360" w:lineRule="auto"/>
        <w:ind w:left="-720"/>
        <w:rPr>
          <w:color w:val="000080"/>
        </w:rPr>
      </w:pPr>
    </w:p>
    <w:p w14:paraId="66E6F464" w14:textId="77777777" w:rsidR="007D249F" w:rsidRDefault="007D249F" w:rsidP="007D249F">
      <w:pPr>
        <w:tabs>
          <w:tab w:val="left" w:pos="600"/>
        </w:tabs>
        <w:spacing w:line="360" w:lineRule="auto"/>
        <w:ind w:left="-720"/>
        <w:rPr>
          <w:color w:val="000080"/>
        </w:rPr>
      </w:pPr>
      <w:r w:rsidRPr="00D2132E">
        <w:rPr>
          <w:color w:val="000080"/>
        </w:rPr>
        <w:t>1</w:t>
      </w:r>
      <w:r>
        <w:rPr>
          <w:color w:val="000080"/>
        </w:rPr>
        <w:t>6</w:t>
      </w:r>
      <w:r w:rsidRPr="00D2132E">
        <w:rPr>
          <w:color w:val="000080"/>
        </w:rPr>
        <w:t xml:space="preserve">. Your Copy of Handbook </w:t>
      </w:r>
      <w:r>
        <w:rPr>
          <w:color w:val="000080"/>
        </w:rPr>
        <w:tab/>
      </w:r>
      <w:r>
        <w:rPr>
          <w:color w:val="000080"/>
        </w:rPr>
        <w:tab/>
      </w:r>
      <w:r>
        <w:rPr>
          <w:color w:val="000080"/>
        </w:rPr>
        <w:tab/>
      </w:r>
      <w:r>
        <w:rPr>
          <w:color w:val="000080"/>
        </w:rPr>
        <w:tab/>
      </w:r>
      <w:r>
        <w:rPr>
          <w:color w:val="000080"/>
        </w:rPr>
        <w:tab/>
      </w:r>
      <w:r>
        <w:rPr>
          <w:color w:val="000080"/>
        </w:rPr>
        <w:tab/>
      </w:r>
      <w:r>
        <w:rPr>
          <w:color w:val="000080"/>
        </w:rPr>
        <w:tab/>
        <w:t>Added for parents to read/sign</w:t>
      </w:r>
    </w:p>
    <w:p w14:paraId="453A81E3" w14:textId="77777777" w:rsidR="007D249F" w:rsidRPr="00051196" w:rsidRDefault="007D249F" w:rsidP="007D249F">
      <w:pPr>
        <w:tabs>
          <w:tab w:val="left" w:pos="600"/>
        </w:tabs>
        <w:spacing w:line="360" w:lineRule="auto"/>
        <w:ind w:left="-720"/>
        <w:rPr>
          <w:b/>
          <w:color w:val="000080"/>
          <w:u w:val="single"/>
        </w:rPr>
      </w:pPr>
      <w:r w:rsidRPr="00051196">
        <w:rPr>
          <w:b/>
          <w:color w:val="000080"/>
        </w:rPr>
        <w:tab/>
      </w:r>
      <w:r w:rsidRPr="00051196">
        <w:rPr>
          <w:b/>
          <w:color w:val="000080"/>
        </w:rPr>
        <w:tab/>
      </w:r>
      <w:r w:rsidRPr="00051196">
        <w:rPr>
          <w:b/>
          <w:color w:val="000080"/>
        </w:rPr>
        <w:tab/>
      </w:r>
      <w:r w:rsidRPr="00051196">
        <w:rPr>
          <w:b/>
          <w:color w:val="000080"/>
        </w:rPr>
        <w:tab/>
      </w:r>
      <w:r w:rsidRPr="00051196">
        <w:rPr>
          <w:b/>
          <w:color w:val="000080"/>
        </w:rPr>
        <w:tab/>
      </w:r>
      <w:r w:rsidRPr="00051196">
        <w:rPr>
          <w:b/>
          <w:color w:val="000080"/>
        </w:rPr>
        <w:tab/>
      </w:r>
      <w:r w:rsidRPr="00051196">
        <w:rPr>
          <w:b/>
          <w:color w:val="000080"/>
        </w:rPr>
        <w:tab/>
      </w:r>
    </w:p>
    <w:p w14:paraId="7095A7F8" w14:textId="77777777" w:rsidR="007D249F" w:rsidRPr="006129F2" w:rsidRDefault="007D249F" w:rsidP="007D249F">
      <w:pPr>
        <w:tabs>
          <w:tab w:val="left" w:pos="600"/>
        </w:tabs>
        <w:spacing w:line="360" w:lineRule="auto"/>
        <w:ind w:left="-720"/>
        <w:rPr>
          <w:color w:val="000080"/>
          <w:u w:val="single"/>
        </w:rPr>
      </w:pPr>
      <w:r w:rsidRPr="00051196">
        <w:rPr>
          <w:b/>
          <w:color w:val="000080"/>
        </w:rPr>
        <w:tab/>
      </w:r>
      <w:r w:rsidRPr="00051196">
        <w:rPr>
          <w:b/>
          <w:color w:val="000080"/>
        </w:rPr>
        <w:tab/>
      </w:r>
      <w:r w:rsidRPr="00051196">
        <w:rPr>
          <w:b/>
          <w:color w:val="000080"/>
        </w:rPr>
        <w:tab/>
      </w:r>
      <w:r w:rsidRPr="00051196">
        <w:rPr>
          <w:b/>
          <w:color w:val="000080"/>
        </w:rPr>
        <w:tab/>
      </w:r>
      <w:r w:rsidRPr="00051196">
        <w:rPr>
          <w:b/>
          <w:color w:val="000080"/>
        </w:rPr>
        <w:tab/>
      </w:r>
      <w:r w:rsidRPr="00051196">
        <w:rPr>
          <w:b/>
          <w:color w:val="000080"/>
        </w:rPr>
        <w:tab/>
      </w:r>
      <w:r w:rsidRPr="00051196">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color w:val="000080"/>
        </w:rPr>
        <w:t>P.1</w:t>
      </w:r>
    </w:p>
    <w:p w14:paraId="3859D260" w14:textId="77777777" w:rsidR="007D249F" w:rsidRPr="00051196" w:rsidRDefault="007D249F" w:rsidP="007D249F">
      <w:pPr>
        <w:tabs>
          <w:tab w:val="left" w:pos="600"/>
        </w:tabs>
        <w:spacing w:line="360" w:lineRule="auto"/>
        <w:ind w:left="-720"/>
        <w:rPr>
          <w:b/>
          <w:color w:val="000080"/>
          <w:u w:val="single"/>
        </w:rPr>
      </w:pPr>
      <w:r w:rsidRPr="00051196">
        <w:rPr>
          <w:b/>
          <w:color w:val="000080"/>
        </w:rPr>
        <w:tab/>
      </w:r>
      <w:r w:rsidRPr="00051196">
        <w:rPr>
          <w:b/>
          <w:color w:val="000080"/>
        </w:rPr>
        <w:tab/>
      </w:r>
      <w:r w:rsidRPr="00051196">
        <w:rPr>
          <w:b/>
          <w:color w:val="000080"/>
        </w:rPr>
        <w:tab/>
      </w:r>
      <w:r w:rsidRPr="00051196">
        <w:rPr>
          <w:b/>
          <w:color w:val="000080"/>
        </w:rPr>
        <w:tab/>
      </w:r>
      <w:r w:rsidRPr="00051196">
        <w:rPr>
          <w:b/>
          <w:color w:val="000080"/>
        </w:rPr>
        <w:tab/>
      </w:r>
      <w:r w:rsidRPr="00051196">
        <w:rPr>
          <w:b/>
          <w:color w:val="000080"/>
        </w:rPr>
        <w:tab/>
      </w:r>
      <w:r w:rsidRPr="00051196">
        <w:rPr>
          <w:b/>
          <w:color w:val="000080"/>
        </w:rPr>
        <w:tab/>
      </w:r>
    </w:p>
    <w:p w14:paraId="68E87B53" w14:textId="77777777" w:rsidR="007D249F" w:rsidRPr="00051196" w:rsidRDefault="007D249F" w:rsidP="007D249F">
      <w:pPr>
        <w:tabs>
          <w:tab w:val="left" w:pos="600"/>
        </w:tabs>
        <w:spacing w:line="360" w:lineRule="auto"/>
        <w:ind w:left="-720"/>
        <w:rPr>
          <w:b/>
          <w:color w:val="000080"/>
          <w:u w:val="single"/>
        </w:rPr>
      </w:pPr>
    </w:p>
    <w:p w14:paraId="39CFFFCF" w14:textId="77777777" w:rsidR="007D249F" w:rsidRPr="00051196" w:rsidRDefault="007D249F" w:rsidP="007D249F">
      <w:pPr>
        <w:tabs>
          <w:tab w:val="left" w:pos="600"/>
        </w:tabs>
        <w:spacing w:line="360" w:lineRule="auto"/>
        <w:ind w:left="-720"/>
        <w:rPr>
          <w:b/>
          <w:color w:val="000080"/>
          <w:u w:val="single"/>
        </w:rPr>
      </w:pPr>
      <w:r w:rsidRPr="00051196">
        <w:rPr>
          <w:b/>
          <w:color w:val="000080"/>
          <w:u w:val="single"/>
        </w:rPr>
        <w:t xml:space="preserve">PARENT/PROVIDER AGREEMENT </w:t>
      </w:r>
    </w:p>
    <w:p w14:paraId="7B958E2C" w14:textId="77777777" w:rsidR="007D249F" w:rsidRPr="00051196" w:rsidRDefault="007D249F" w:rsidP="007D249F">
      <w:pPr>
        <w:tabs>
          <w:tab w:val="left" w:pos="600"/>
        </w:tabs>
        <w:spacing w:line="360" w:lineRule="auto"/>
        <w:ind w:left="-720"/>
        <w:rPr>
          <w:b/>
          <w:color w:val="000080"/>
          <w:u w:val="single"/>
        </w:rPr>
      </w:pPr>
    </w:p>
    <w:p w14:paraId="337C365B" w14:textId="77777777" w:rsidR="007D249F" w:rsidRPr="00051196" w:rsidRDefault="007D249F" w:rsidP="007D249F">
      <w:pPr>
        <w:tabs>
          <w:tab w:val="left" w:pos="600"/>
        </w:tabs>
        <w:spacing w:line="360" w:lineRule="auto"/>
        <w:ind w:left="-720"/>
        <w:rPr>
          <w:color w:val="000080"/>
        </w:rPr>
      </w:pPr>
      <w:r w:rsidRPr="00051196">
        <w:rPr>
          <w:color w:val="000080"/>
        </w:rPr>
        <w:t>The state of Massachusetts requires a license for this business.  The purpose of this contract is to define the mutual terms of agreement for childcare arrangements.  It is your responsibility to let me know any changes of address, phone, or emerg</w:t>
      </w:r>
      <w:r>
        <w:rPr>
          <w:color w:val="000080"/>
        </w:rPr>
        <w:t>ency numbers, or emergency back</w:t>
      </w:r>
      <w:r w:rsidRPr="00051196">
        <w:rPr>
          <w:color w:val="000080"/>
        </w:rPr>
        <w:t>up person.  After you have returned the contract, you will be given a copy for your own records.</w:t>
      </w:r>
    </w:p>
    <w:p w14:paraId="3F3E0B03" w14:textId="77777777" w:rsidR="007D249F" w:rsidRPr="00051196" w:rsidRDefault="007D249F" w:rsidP="007D249F">
      <w:pPr>
        <w:tabs>
          <w:tab w:val="left" w:pos="600"/>
        </w:tabs>
        <w:spacing w:line="360" w:lineRule="auto"/>
        <w:ind w:left="-720"/>
        <w:rPr>
          <w:color w:val="000080"/>
        </w:rPr>
      </w:pPr>
    </w:p>
    <w:p w14:paraId="4A3956A5" w14:textId="77777777" w:rsidR="007D249F" w:rsidRPr="00051196" w:rsidRDefault="007D249F" w:rsidP="007D249F">
      <w:pPr>
        <w:tabs>
          <w:tab w:val="left" w:pos="600"/>
        </w:tabs>
        <w:spacing w:line="360" w:lineRule="auto"/>
        <w:ind w:left="-720"/>
        <w:rPr>
          <w:color w:val="000080"/>
        </w:rPr>
      </w:pPr>
      <w:r w:rsidRPr="00051196">
        <w:rPr>
          <w:b/>
          <w:color w:val="000080"/>
          <w:u w:val="single"/>
        </w:rPr>
        <w:t>Hours and Days of Operation</w:t>
      </w:r>
    </w:p>
    <w:p w14:paraId="14BDC8A4" w14:textId="77777777" w:rsidR="007D249F" w:rsidRPr="00051196" w:rsidRDefault="007D249F" w:rsidP="007D249F">
      <w:pPr>
        <w:tabs>
          <w:tab w:val="left" w:pos="600"/>
        </w:tabs>
        <w:spacing w:line="360" w:lineRule="auto"/>
        <w:ind w:left="-720"/>
        <w:rPr>
          <w:color w:val="000080"/>
        </w:rPr>
      </w:pPr>
    </w:p>
    <w:p w14:paraId="4FC7071B" w14:textId="77777777" w:rsidR="007D249F" w:rsidRPr="00E223DA" w:rsidRDefault="007D249F" w:rsidP="007D249F">
      <w:pPr>
        <w:tabs>
          <w:tab w:val="left" w:pos="600"/>
        </w:tabs>
        <w:spacing w:line="360" w:lineRule="auto"/>
        <w:ind w:left="-720"/>
        <w:rPr>
          <w:b/>
          <w:color w:val="000080"/>
          <w:u w:val="single"/>
        </w:rPr>
      </w:pPr>
      <w:r w:rsidRPr="00051196">
        <w:rPr>
          <w:color w:val="000080"/>
        </w:rPr>
        <w:t xml:space="preserve">Childcare services </w:t>
      </w:r>
      <w:r>
        <w:rPr>
          <w:color w:val="000080"/>
        </w:rPr>
        <w:t>have been in place since</w:t>
      </w:r>
      <w:r w:rsidRPr="00051196">
        <w:rPr>
          <w:color w:val="000080"/>
        </w:rPr>
        <w:t xml:space="preserve"> </w:t>
      </w:r>
      <w:r>
        <w:rPr>
          <w:b/>
          <w:color w:val="000080"/>
          <w:u w:val="single"/>
        </w:rPr>
        <w:t>February 26, 2007</w:t>
      </w:r>
      <w:r w:rsidRPr="00051196">
        <w:rPr>
          <w:color w:val="000080"/>
        </w:rPr>
        <w:t>.  The hours for care will</w:t>
      </w:r>
    </w:p>
    <w:p w14:paraId="2168743F" w14:textId="77777777" w:rsidR="007D249F" w:rsidRPr="00051196" w:rsidRDefault="007D249F" w:rsidP="007D249F">
      <w:pPr>
        <w:tabs>
          <w:tab w:val="left" w:pos="600"/>
        </w:tabs>
        <w:spacing w:line="360" w:lineRule="auto"/>
        <w:ind w:left="-720"/>
        <w:rPr>
          <w:color w:val="000080"/>
        </w:rPr>
      </w:pPr>
      <w:r w:rsidRPr="00051196">
        <w:rPr>
          <w:color w:val="000080"/>
        </w:rPr>
        <w:t xml:space="preserve">Begin at </w:t>
      </w:r>
      <w:r>
        <w:rPr>
          <w:b/>
          <w:color w:val="000080"/>
          <w:u w:val="single"/>
        </w:rPr>
        <w:t>7AM</w:t>
      </w:r>
      <w:r w:rsidRPr="00051196">
        <w:rPr>
          <w:color w:val="000080"/>
        </w:rPr>
        <w:t xml:space="preserve"> and end at </w:t>
      </w:r>
      <w:r>
        <w:rPr>
          <w:b/>
          <w:color w:val="000080"/>
          <w:u w:val="single"/>
        </w:rPr>
        <w:t>5PM</w:t>
      </w:r>
      <w:r>
        <w:rPr>
          <w:color w:val="000080"/>
        </w:rPr>
        <w:t xml:space="preserve"> </w:t>
      </w:r>
      <w:r w:rsidRPr="00051196">
        <w:rPr>
          <w:color w:val="000080"/>
        </w:rPr>
        <w:t>from Monday thru Friday.</w:t>
      </w:r>
    </w:p>
    <w:p w14:paraId="3F405BC5" w14:textId="77777777" w:rsidR="007D249F" w:rsidRPr="00051196" w:rsidRDefault="007D249F" w:rsidP="007D249F">
      <w:pPr>
        <w:tabs>
          <w:tab w:val="left" w:pos="600"/>
        </w:tabs>
        <w:spacing w:line="360" w:lineRule="auto"/>
        <w:ind w:left="-720"/>
        <w:rPr>
          <w:color w:val="000080"/>
        </w:rPr>
      </w:pPr>
    </w:p>
    <w:p w14:paraId="230D67F7" w14:textId="77777777" w:rsidR="007D249F" w:rsidRDefault="007D249F" w:rsidP="007D249F">
      <w:pPr>
        <w:tabs>
          <w:tab w:val="left" w:pos="600"/>
        </w:tabs>
        <w:spacing w:line="360" w:lineRule="auto"/>
        <w:ind w:left="-720"/>
        <w:rPr>
          <w:color w:val="000080"/>
        </w:rPr>
      </w:pPr>
      <w:r w:rsidRPr="00051196">
        <w:rPr>
          <w:color w:val="000080"/>
        </w:rPr>
        <w:t>If the child is going to be absent or late, please call in advance.  Childcare will not be available on the following holidays so please make arrangements for child care if you have to work holidays:</w:t>
      </w:r>
    </w:p>
    <w:p w14:paraId="545A2893" w14:textId="77777777" w:rsidR="007D249F" w:rsidRPr="00051196" w:rsidRDefault="007D249F" w:rsidP="007D249F">
      <w:pPr>
        <w:tabs>
          <w:tab w:val="left" w:pos="600"/>
        </w:tabs>
        <w:spacing w:line="360" w:lineRule="auto"/>
        <w:ind w:left="-720"/>
        <w:rPr>
          <w:color w:val="000080"/>
        </w:rPr>
      </w:pPr>
    </w:p>
    <w:p w14:paraId="21D371EF" w14:textId="77777777" w:rsidR="007D249F" w:rsidRPr="00051196" w:rsidRDefault="007D249F" w:rsidP="007D249F">
      <w:pPr>
        <w:numPr>
          <w:ilvl w:val="0"/>
          <w:numId w:val="1"/>
        </w:numPr>
        <w:tabs>
          <w:tab w:val="left" w:pos="600"/>
        </w:tabs>
        <w:spacing w:line="360" w:lineRule="auto"/>
        <w:rPr>
          <w:b/>
          <w:color w:val="000080"/>
        </w:rPr>
      </w:pPr>
      <w:r w:rsidRPr="00051196">
        <w:rPr>
          <w:b/>
          <w:color w:val="000080"/>
        </w:rPr>
        <w:t xml:space="preserve">NEW YEAR’S </w:t>
      </w:r>
      <w:r>
        <w:rPr>
          <w:b/>
          <w:color w:val="000080"/>
        </w:rPr>
        <w:t>Day (January 1</w:t>
      </w:r>
      <w:r w:rsidRPr="00F17DE2">
        <w:rPr>
          <w:b/>
          <w:color w:val="000080"/>
          <w:vertAlign w:val="superscript"/>
        </w:rPr>
        <w:t>st</w:t>
      </w:r>
      <w:r>
        <w:rPr>
          <w:b/>
          <w:color w:val="000080"/>
        </w:rPr>
        <w:t>)</w:t>
      </w:r>
    </w:p>
    <w:p w14:paraId="47C6B231" w14:textId="77777777" w:rsidR="007D249F" w:rsidRPr="00051196" w:rsidRDefault="007D249F" w:rsidP="007D249F">
      <w:pPr>
        <w:numPr>
          <w:ilvl w:val="0"/>
          <w:numId w:val="1"/>
        </w:numPr>
        <w:tabs>
          <w:tab w:val="left" w:pos="600"/>
        </w:tabs>
        <w:spacing w:line="360" w:lineRule="auto"/>
        <w:rPr>
          <w:b/>
          <w:color w:val="000080"/>
        </w:rPr>
      </w:pPr>
      <w:r w:rsidRPr="00051196">
        <w:rPr>
          <w:b/>
          <w:color w:val="000080"/>
        </w:rPr>
        <w:t>MARTIN LUTHER KING DAY (3</w:t>
      </w:r>
      <w:r w:rsidRPr="00051196">
        <w:rPr>
          <w:b/>
          <w:color w:val="000080"/>
          <w:vertAlign w:val="superscript"/>
        </w:rPr>
        <w:t>rd</w:t>
      </w:r>
      <w:r w:rsidRPr="00051196">
        <w:rPr>
          <w:b/>
          <w:color w:val="000080"/>
        </w:rPr>
        <w:t xml:space="preserve"> Monday in </w:t>
      </w:r>
      <w:r>
        <w:rPr>
          <w:b/>
          <w:color w:val="000080"/>
        </w:rPr>
        <w:t>January</w:t>
      </w:r>
      <w:r w:rsidRPr="00051196">
        <w:rPr>
          <w:b/>
          <w:color w:val="000080"/>
        </w:rPr>
        <w:t>)</w:t>
      </w:r>
    </w:p>
    <w:p w14:paraId="2CAEEFDF" w14:textId="77777777" w:rsidR="007D249F" w:rsidRDefault="007D249F" w:rsidP="007D249F">
      <w:pPr>
        <w:numPr>
          <w:ilvl w:val="0"/>
          <w:numId w:val="1"/>
        </w:numPr>
        <w:tabs>
          <w:tab w:val="left" w:pos="600"/>
        </w:tabs>
        <w:spacing w:line="360" w:lineRule="auto"/>
        <w:rPr>
          <w:b/>
          <w:color w:val="000080"/>
        </w:rPr>
      </w:pPr>
      <w:r w:rsidRPr="00051196">
        <w:rPr>
          <w:b/>
          <w:color w:val="000080"/>
        </w:rPr>
        <w:t>PRESIDENT’S DAY (3</w:t>
      </w:r>
      <w:r w:rsidRPr="00051196">
        <w:rPr>
          <w:b/>
          <w:color w:val="000080"/>
          <w:vertAlign w:val="superscript"/>
        </w:rPr>
        <w:t>rd</w:t>
      </w:r>
      <w:r w:rsidRPr="00051196">
        <w:rPr>
          <w:b/>
          <w:color w:val="000080"/>
        </w:rPr>
        <w:t xml:space="preserve"> Monday in February)</w:t>
      </w:r>
    </w:p>
    <w:p w14:paraId="4E351155" w14:textId="77777777" w:rsidR="007D249F" w:rsidRPr="00051196" w:rsidRDefault="007D249F" w:rsidP="007D249F">
      <w:pPr>
        <w:numPr>
          <w:ilvl w:val="0"/>
          <w:numId w:val="1"/>
        </w:numPr>
        <w:tabs>
          <w:tab w:val="left" w:pos="600"/>
        </w:tabs>
        <w:spacing w:line="360" w:lineRule="auto"/>
        <w:rPr>
          <w:b/>
          <w:color w:val="000080"/>
        </w:rPr>
      </w:pPr>
      <w:r>
        <w:rPr>
          <w:b/>
          <w:color w:val="000080"/>
        </w:rPr>
        <w:t>PATRIOT’S DAY (</w:t>
      </w:r>
      <w:r w:rsidRPr="00051196">
        <w:rPr>
          <w:b/>
          <w:color w:val="000080"/>
        </w:rPr>
        <w:t>3</w:t>
      </w:r>
      <w:r w:rsidRPr="00051196">
        <w:rPr>
          <w:b/>
          <w:color w:val="000080"/>
          <w:vertAlign w:val="superscript"/>
        </w:rPr>
        <w:t>rd</w:t>
      </w:r>
      <w:r>
        <w:rPr>
          <w:b/>
          <w:color w:val="000080"/>
          <w:vertAlign w:val="superscript"/>
        </w:rPr>
        <w:t xml:space="preserve">  </w:t>
      </w:r>
      <w:r w:rsidRPr="00051196">
        <w:rPr>
          <w:b/>
          <w:color w:val="000080"/>
        </w:rPr>
        <w:t>Monday</w:t>
      </w:r>
      <w:r>
        <w:rPr>
          <w:b/>
          <w:color w:val="000080"/>
        </w:rPr>
        <w:t xml:space="preserve"> in April)</w:t>
      </w:r>
    </w:p>
    <w:p w14:paraId="64E6C31E" w14:textId="77777777" w:rsidR="007D249F" w:rsidRDefault="007D249F" w:rsidP="007D249F">
      <w:pPr>
        <w:numPr>
          <w:ilvl w:val="0"/>
          <w:numId w:val="1"/>
        </w:numPr>
        <w:tabs>
          <w:tab w:val="left" w:pos="600"/>
        </w:tabs>
        <w:spacing w:line="360" w:lineRule="auto"/>
        <w:rPr>
          <w:b/>
          <w:color w:val="000080"/>
        </w:rPr>
      </w:pPr>
      <w:r w:rsidRPr="00051196">
        <w:rPr>
          <w:b/>
          <w:color w:val="000080"/>
        </w:rPr>
        <w:t>MEMORIAL DAY (last Monday in May)</w:t>
      </w:r>
    </w:p>
    <w:p w14:paraId="03D83C8E" w14:textId="77777777" w:rsidR="007D249F" w:rsidRPr="00051196" w:rsidRDefault="007D249F" w:rsidP="007D249F">
      <w:pPr>
        <w:numPr>
          <w:ilvl w:val="0"/>
          <w:numId w:val="1"/>
        </w:numPr>
        <w:tabs>
          <w:tab w:val="left" w:pos="600"/>
        </w:tabs>
        <w:spacing w:line="360" w:lineRule="auto"/>
        <w:rPr>
          <w:b/>
          <w:color w:val="000080"/>
        </w:rPr>
      </w:pPr>
      <w:r>
        <w:rPr>
          <w:b/>
          <w:color w:val="000080"/>
        </w:rPr>
        <w:t>JUNETEENTH (the 19</w:t>
      </w:r>
      <w:r w:rsidRPr="00796C43">
        <w:rPr>
          <w:b/>
          <w:color w:val="000080"/>
          <w:vertAlign w:val="superscript"/>
        </w:rPr>
        <w:t>th</w:t>
      </w:r>
      <w:r>
        <w:rPr>
          <w:b/>
          <w:color w:val="000080"/>
        </w:rPr>
        <w:t xml:space="preserve"> day in June)</w:t>
      </w:r>
    </w:p>
    <w:p w14:paraId="1997C138" w14:textId="77777777" w:rsidR="007D249F" w:rsidRPr="00051196" w:rsidRDefault="007D249F" w:rsidP="007D249F">
      <w:pPr>
        <w:numPr>
          <w:ilvl w:val="0"/>
          <w:numId w:val="1"/>
        </w:numPr>
        <w:tabs>
          <w:tab w:val="left" w:pos="600"/>
        </w:tabs>
        <w:spacing w:line="360" w:lineRule="auto"/>
        <w:rPr>
          <w:b/>
          <w:color w:val="000080"/>
        </w:rPr>
      </w:pPr>
      <w:r w:rsidRPr="00051196">
        <w:rPr>
          <w:b/>
          <w:color w:val="000080"/>
        </w:rPr>
        <w:t>INDEPENDENCE DAY (July 4</w:t>
      </w:r>
      <w:r w:rsidRPr="00051196">
        <w:rPr>
          <w:b/>
          <w:color w:val="000080"/>
          <w:vertAlign w:val="superscript"/>
        </w:rPr>
        <w:t>th</w:t>
      </w:r>
      <w:r w:rsidRPr="00051196">
        <w:rPr>
          <w:b/>
          <w:color w:val="000080"/>
        </w:rPr>
        <w:t>)</w:t>
      </w:r>
    </w:p>
    <w:p w14:paraId="6DDC4C92" w14:textId="77777777" w:rsidR="007D249F" w:rsidRPr="00051196" w:rsidRDefault="007D249F" w:rsidP="007D249F">
      <w:pPr>
        <w:numPr>
          <w:ilvl w:val="0"/>
          <w:numId w:val="1"/>
        </w:numPr>
        <w:tabs>
          <w:tab w:val="left" w:pos="600"/>
        </w:tabs>
        <w:spacing w:line="360" w:lineRule="auto"/>
        <w:rPr>
          <w:b/>
          <w:color w:val="000080"/>
        </w:rPr>
      </w:pPr>
      <w:r w:rsidRPr="00051196">
        <w:rPr>
          <w:b/>
          <w:color w:val="000080"/>
        </w:rPr>
        <w:t>LABOR DAY (1</w:t>
      </w:r>
      <w:r w:rsidRPr="00051196">
        <w:rPr>
          <w:b/>
          <w:color w:val="000080"/>
          <w:vertAlign w:val="superscript"/>
        </w:rPr>
        <w:t>st</w:t>
      </w:r>
      <w:r w:rsidRPr="00051196">
        <w:rPr>
          <w:b/>
          <w:color w:val="000080"/>
        </w:rPr>
        <w:t xml:space="preserve"> Monday in September)</w:t>
      </w:r>
    </w:p>
    <w:p w14:paraId="377264F7" w14:textId="77777777" w:rsidR="007D249F" w:rsidRPr="00051196" w:rsidRDefault="007D249F" w:rsidP="007D249F">
      <w:pPr>
        <w:numPr>
          <w:ilvl w:val="0"/>
          <w:numId w:val="1"/>
        </w:numPr>
        <w:tabs>
          <w:tab w:val="left" w:pos="600"/>
        </w:tabs>
        <w:spacing w:line="360" w:lineRule="auto"/>
        <w:rPr>
          <w:b/>
          <w:color w:val="000080"/>
        </w:rPr>
      </w:pPr>
      <w:r w:rsidRPr="00051196">
        <w:rPr>
          <w:b/>
          <w:color w:val="000080"/>
        </w:rPr>
        <w:t>COLUMBUS DAY (2</w:t>
      </w:r>
      <w:r w:rsidRPr="00051196">
        <w:rPr>
          <w:b/>
          <w:color w:val="000080"/>
          <w:vertAlign w:val="superscript"/>
        </w:rPr>
        <w:t>nd</w:t>
      </w:r>
      <w:r w:rsidRPr="00051196">
        <w:rPr>
          <w:b/>
          <w:color w:val="000080"/>
        </w:rPr>
        <w:t xml:space="preserve"> Monday in October)</w:t>
      </w:r>
    </w:p>
    <w:p w14:paraId="3A982F2C" w14:textId="77777777" w:rsidR="007D249F" w:rsidRPr="00051196" w:rsidRDefault="007D249F" w:rsidP="007D249F">
      <w:pPr>
        <w:numPr>
          <w:ilvl w:val="0"/>
          <w:numId w:val="1"/>
        </w:numPr>
        <w:tabs>
          <w:tab w:val="left" w:pos="600"/>
        </w:tabs>
        <w:spacing w:line="360" w:lineRule="auto"/>
        <w:rPr>
          <w:b/>
          <w:color w:val="000080"/>
        </w:rPr>
      </w:pPr>
      <w:r w:rsidRPr="00051196">
        <w:rPr>
          <w:b/>
          <w:color w:val="000080"/>
        </w:rPr>
        <w:t>VETERAN’S DAY (November)</w:t>
      </w:r>
    </w:p>
    <w:p w14:paraId="7B5683D9" w14:textId="77777777" w:rsidR="007D249F" w:rsidRPr="00051196" w:rsidRDefault="007D249F" w:rsidP="007D249F">
      <w:pPr>
        <w:numPr>
          <w:ilvl w:val="0"/>
          <w:numId w:val="1"/>
        </w:numPr>
        <w:tabs>
          <w:tab w:val="left" w:pos="600"/>
        </w:tabs>
        <w:spacing w:line="360" w:lineRule="auto"/>
        <w:rPr>
          <w:b/>
          <w:color w:val="000080"/>
        </w:rPr>
      </w:pPr>
      <w:r w:rsidRPr="00051196">
        <w:rPr>
          <w:b/>
          <w:color w:val="000080"/>
        </w:rPr>
        <w:t>THANKSGIVING DAY (4</w:t>
      </w:r>
      <w:r w:rsidRPr="00051196">
        <w:rPr>
          <w:b/>
          <w:color w:val="000080"/>
          <w:vertAlign w:val="superscript"/>
        </w:rPr>
        <w:t>th</w:t>
      </w:r>
      <w:r w:rsidRPr="00051196">
        <w:rPr>
          <w:b/>
          <w:color w:val="000080"/>
        </w:rPr>
        <w:t xml:space="preserve"> Thursday in November)</w:t>
      </w:r>
    </w:p>
    <w:p w14:paraId="410D0601" w14:textId="77777777" w:rsidR="007D249F" w:rsidRPr="00051196" w:rsidRDefault="007D249F" w:rsidP="007D249F">
      <w:pPr>
        <w:numPr>
          <w:ilvl w:val="0"/>
          <w:numId w:val="1"/>
        </w:numPr>
        <w:tabs>
          <w:tab w:val="left" w:pos="600"/>
        </w:tabs>
        <w:spacing w:line="360" w:lineRule="auto"/>
        <w:rPr>
          <w:b/>
          <w:color w:val="000080"/>
        </w:rPr>
      </w:pPr>
      <w:r w:rsidRPr="00051196">
        <w:rPr>
          <w:b/>
          <w:color w:val="000080"/>
        </w:rPr>
        <w:t>DAY AFTER THANKSGIVING (</w:t>
      </w:r>
      <w:r>
        <w:rPr>
          <w:b/>
          <w:color w:val="000080"/>
        </w:rPr>
        <w:t>Friday</w:t>
      </w:r>
      <w:r w:rsidRPr="00051196">
        <w:rPr>
          <w:b/>
          <w:color w:val="000080"/>
        </w:rPr>
        <w:t>)</w:t>
      </w:r>
    </w:p>
    <w:p w14:paraId="2BAC3D0A" w14:textId="77777777" w:rsidR="007D249F" w:rsidRPr="00051196" w:rsidRDefault="007D249F" w:rsidP="007D249F">
      <w:pPr>
        <w:numPr>
          <w:ilvl w:val="0"/>
          <w:numId w:val="1"/>
        </w:numPr>
        <w:tabs>
          <w:tab w:val="left" w:pos="600"/>
        </w:tabs>
        <w:spacing w:line="360" w:lineRule="auto"/>
        <w:rPr>
          <w:b/>
          <w:color w:val="000080"/>
        </w:rPr>
      </w:pPr>
      <w:r w:rsidRPr="00051196">
        <w:rPr>
          <w:b/>
          <w:color w:val="000080"/>
        </w:rPr>
        <w:t>CHRISTMAS DAY (December 25</w:t>
      </w:r>
      <w:r w:rsidRPr="00051196">
        <w:rPr>
          <w:b/>
          <w:color w:val="000080"/>
          <w:vertAlign w:val="superscript"/>
        </w:rPr>
        <w:t>th</w:t>
      </w:r>
      <w:r w:rsidRPr="00051196">
        <w:rPr>
          <w:b/>
          <w:color w:val="000080"/>
        </w:rPr>
        <w:t>)</w:t>
      </w:r>
    </w:p>
    <w:p w14:paraId="09AE78F6" w14:textId="77777777" w:rsidR="007D249F" w:rsidRDefault="007D249F" w:rsidP="007D249F">
      <w:pPr>
        <w:numPr>
          <w:ilvl w:val="0"/>
          <w:numId w:val="1"/>
        </w:numPr>
        <w:tabs>
          <w:tab w:val="left" w:pos="600"/>
        </w:tabs>
        <w:spacing w:line="360" w:lineRule="auto"/>
        <w:rPr>
          <w:b/>
          <w:color w:val="000080"/>
        </w:rPr>
      </w:pPr>
      <w:r w:rsidRPr="00051196">
        <w:rPr>
          <w:b/>
          <w:color w:val="000080"/>
        </w:rPr>
        <w:t>DAY AFTER CHRISTMAS (December 26</w:t>
      </w:r>
      <w:r w:rsidRPr="00051196">
        <w:rPr>
          <w:b/>
          <w:color w:val="000080"/>
          <w:vertAlign w:val="superscript"/>
        </w:rPr>
        <w:t>th</w:t>
      </w:r>
      <w:r w:rsidRPr="00051196">
        <w:rPr>
          <w:b/>
          <w:color w:val="000080"/>
        </w:rPr>
        <w:t>)</w:t>
      </w:r>
    </w:p>
    <w:p w14:paraId="05631E0F" w14:textId="77777777" w:rsidR="007D249F" w:rsidRDefault="007D249F" w:rsidP="007D249F">
      <w:pPr>
        <w:tabs>
          <w:tab w:val="left" w:pos="600"/>
        </w:tabs>
        <w:spacing w:line="360" w:lineRule="auto"/>
        <w:ind w:left="360"/>
        <w:rPr>
          <w:b/>
          <w:color w:val="000080"/>
        </w:rPr>
      </w:pPr>
    </w:p>
    <w:p w14:paraId="4684CAC3" w14:textId="77777777" w:rsidR="007D249F" w:rsidRDefault="007D249F" w:rsidP="007D249F">
      <w:pPr>
        <w:tabs>
          <w:tab w:val="left" w:pos="600"/>
        </w:tabs>
        <w:spacing w:line="360" w:lineRule="auto"/>
        <w:rPr>
          <w:b/>
          <w:color w:val="000080"/>
        </w:rPr>
      </w:pPr>
      <w:r>
        <w:rPr>
          <w:b/>
          <w:color w:val="000080"/>
        </w:rPr>
        <w:t>* Two professional Days will be determined each year and will be included on the holiday schedule.  Schedule is subject to change each year.  You will be provided a new one each year.</w:t>
      </w:r>
    </w:p>
    <w:p w14:paraId="6F638636" w14:textId="77777777" w:rsidR="007D249F" w:rsidRDefault="007D249F" w:rsidP="007D249F">
      <w:pPr>
        <w:tabs>
          <w:tab w:val="left" w:pos="600"/>
        </w:tabs>
        <w:spacing w:line="360" w:lineRule="auto"/>
        <w:ind w:left="360"/>
        <w:rPr>
          <w:color w:val="000080"/>
        </w:rPr>
      </w:pPr>
      <w:r w:rsidRPr="00051196">
        <w:rPr>
          <w:color w:val="000080"/>
        </w:rPr>
        <w:tab/>
      </w:r>
      <w:r w:rsidRPr="00051196">
        <w:rPr>
          <w:color w:val="000080"/>
        </w:rPr>
        <w:tab/>
      </w:r>
      <w:r w:rsidRPr="00051196">
        <w:rPr>
          <w:color w:val="000080"/>
        </w:rPr>
        <w:tab/>
      </w:r>
      <w:r w:rsidRPr="00051196">
        <w:rPr>
          <w:color w:val="000080"/>
        </w:rPr>
        <w:tab/>
      </w:r>
      <w:r w:rsidRPr="00051196">
        <w:rPr>
          <w:color w:val="000080"/>
        </w:rPr>
        <w:tab/>
      </w:r>
      <w:r w:rsidRPr="00051196">
        <w:rPr>
          <w:color w:val="000080"/>
        </w:rPr>
        <w:tab/>
      </w:r>
      <w:r w:rsidRPr="00051196">
        <w:rPr>
          <w:color w:val="000080"/>
        </w:rPr>
        <w:tab/>
      </w:r>
      <w:r w:rsidRPr="00051196">
        <w:rPr>
          <w:color w:val="000080"/>
        </w:rPr>
        <w:tab/>
      </w:r>
      <w:r w:rsidRPr="00051196">
        <w:rPr>
          <w:color w:val="000080"/>
        </w:rPr>
        <w:tab/>
      </w:r>
      <w:r w:rsidRPr="00051196">
        <w:rPr>
          <w:color w:val="000080"/>
        </w:rPr>
        <w:tab/>
      </w:r>
      <w:r w:rsidRPr="00051196">
        <w:rPr>
          <w:color w:val="000080"/>
        </w:rPr>
        <w:tab/>
      </w:r>
      <w:r>
        <w:rPr>
          <w:b/>
          <w:color w:val="000080"/>
        </w:rPr>
        <w:tab/>
      </w:r>
      <w:r>
        <w:rPr>
          <w:b/>
          <w:color w:val="000080"/>
        </w:rPr>
        <w:tab/>
      </w:r>
      <w:r w:rsidRPr="00051196">
        <w:rPr>
          <w:color w:val="000080"/>
        </w:rPr>
        <w:t>P. 2</w:t>
      </w:r>
    </w:p>
    <w:p w14:paraId="5820AA9F" w14:textId="77777777" w:rsidR="007D249F" w:rsidRDefault="007D249F" w:rsidP="007D249F">
      <w:pPr>
        <w:tabs>
          <w:tab w:val="left" w:pos="600"/>
        </w:tabs>
        <w:spacing w:line="360" w:lineRule="auto"/>
        <w:ind w:left="-720"/>
        <w:rPr>
          <w:b/>
          <w:color w:val="000080"/>
          <w:u w:val="single"/>
        </w:rPr>
      </w:pPr>
    </w:p>
    <w:p w14:paraId="783E69E7" w14:textId="77777777" w:rsidR="007D249F" w:rsidRPr="00051196" w:rsidRDefault="007D249F" w:rsidP="007D249F">
      <w:pPr>
        <w:tabs>
          <w:tab w:val="left" w:pos="600"/>
        </w:tabs>
        <w:spacing w:line="360" w:lineRule="auto"/>
        <w:ind w:left="-720"/>
        <w:rPr>
          <w:color w:val="000080"/>
        </w:rPr>
      </w:pPr>
      <w:r w:rsidRPr="00051196">
        <w:rPr>
          <w:b/>
          <w:color w:val="000080"/>
          <w:u w:val="single"/>
        </w:rPr>
        <w:t>PAYMENT AND PAYMENT METHOD</w:t>
      </w:r>
    </w:p>
    <w:p w14:paraId="0D71C273" w14:textId="77777777" w:rsidR="007D249F" w:rsidRPr="00051196" w:rsidRDefault="007D249F" w:rsidP="007D249F">
      <w:pPr>
        <w:tabs>
          <w:tab w:val="left" w:pos="600"/>
        </w:tabs>
        <w:spacing w:line="360" w:lineRule="auto"/>
        <w:ind w:left="-720"/>
        <w:rPr>
          <w:color w:val="000080"/>
        </w:rPr>
      </w:pPr>
    </w:p>
    <w:p w14:paraId="603D6F3F" w14:textId="466A81B3" w:rsidR="007D249F" w:rsidRPr="00A67EF6" w:rsidRDefault="007D249F" w:rsidP="007D249F">
      <w:pPr>
        <w:tabs>
          <w:tab w:val="left" w:pos="600"/>
        </w:tabs>
        <w:spacing w:line="360" w:lineRule="auto"/>
        <w:ind w:left="-720"/>
        <w:rPr>
          <w:color w:val="000080"/>
        </w:rPr>
      </w:pPr>
      <w:r w:rsidRPr="00051196">
        <w:rPr>
          <w:color w:val="000080"/>
        </w:rPr>
        <w:t>$</w:t>
      </w:r>
      <w:r>
        <w:rPr>
          <w:b/>
          <w:color w:val="000080"/>
          <w:u w:val="single"/>
        </w:rPr>
        <w:t xml:space="preserve">     </w:t>
      </w:r>
      <w:r w:rsidR="00FA1519">
        <w:rPr>
          <w:b/>
          <w:color w:val="000080"/>
          <w:u w:val="single"/>
        </w:rPr>
        <w:t>325.00</w:t>
      </w:r>
      <w:r>
        <w:rPr>
          <w:b/>
          <w:color w:val="000080"/>
          <w:u w:val="single"/>
        </w:rPr>
        <w:t>__</w:t>
      </w:r>
      <w:r w:rsidR="00FA1519">
        <w:rPr>
          <w:b/>
          <w:color w:val="000080"/>
          <w:u w:val="single"/>
        </w:rPr>
        <w:t>_</w:t>
      </w:r>
      <w:r w:rsidRPr="00051196">
        <w:rPr>
          <w:color w:val="000080"/>
        </w:rPr>
        <w:t xml:space="preserve">per week </w:t>
      </w:r>
      <w:r>
        <w:rPr>
          <w:color w:val="000080"/>
        </w:rPr>
        <w:t>for children under age 2.9</w:t>
      </w:r>
      <w:r>
        <w:rPr>
          <w:color w:val="000080"/>
        </w:rPr>
        <w:tab/>
      </w:r>
      <w:r>
        <w:rPr>
          <w:color w:val="000080"/>
        </w:rPr>
        <w:tab/>
      </w:r>
      <w:r w:rsidRPr="007977BB">
        <w:rPr>
          <w:color w:val="000080"/>
          <w:u w:val="single"/>
        </w:rPr>
        <w:t>$</w:t>
      </w:r>
      <w:r w:rsidRPr="007977BB">
        <w:rPr>
          <w:b/>
          <w:color w:val="000080"/>
          <w:u w:val="single"/>
        </w:rPr>
        <w:t>___</w:t>
      </w:r>
      <w:r w:rsidR="00960215" w:rsidRPr="007977BB">
        <w:rPr>
          <w:b/>
          <w:color w:val="000080"/>
          <w:u w:val="single"/>
        </w:rPr>
        <w:t>1</w:t>
      </w:r>
      <w:r w:rsidR="00386B2A">
        <w:rPr>
          <w:b/>
          <w:color w:val="000080"/>
          <w:u w:val="single"/>
        </w:rPr>
        <w:t>90</w:t>
      </w:r>
      <w:r w:rsidR="00960215" w:rsidRPr="007977BB">
        <w:rPr>
          <w:b/>
          <w:color w:val="000080"/>
          <w:u w:val="single"/>
        </w:rPr>
        <w:t>.00</w:t>
      </w:r>
      <w:r w:rsidRPr="007977BB">
        <w:rPr>
          <w:b/>
          <w:color w:val="000080"/>
          <w:u w:val="single"/>
        </w:rPr>
        <w:t>__</w:t>
      </w:r>
      <w:r w:rsidR="009D69D3" w:rsidRPr="007977BB">
        <w:rPr>
          <w:b/>
          <w:color w:val="000080"/>
          <w:u w:val="single"/>
        </w:rPr>
        <w:t>_</w:t>
      </w:r>
      <w:r w:rsidRPr="007977BB">
        <w:rPr>
          <w:b/>
          <w:color w:val="000080"/>
          <w:u w:val="single"/>
        </w:rPr>
        <w:t>_</w:t>
      </w:r>
      <w:r>
        <w:rPr>
          <w:color w:val="000080"/>
        </w:rPr>
        <w:t>per week for part time</w:t>
      </w:r>
    </w:p>
    <w:p w14:paraId="2FE1A9F1" w14:textId="04DEBF15" w:rsidR="007D249F" w:rsidRPr="00A67EF6" w:rsidRDefault="007D249F" w:rsidP="007D249F">
      <w:pPr>
        <w:tabs>
          <w:tab w:val="left" w:pos="600"/>
        </w:tabs>
        <w:spacing w:line="360" w:lineRule="auto"/>
        <w:ind w:left="-720"/>
        <w:rPr>
          <w:color w:val="000080"/>
        </w:rPr>
      </w:pPr>
      <w:r w:rsidRPr="00051196">
        <w:rPr>
          <w:color w:val="000080"/>
        </w:rPr>
        <w:t>$</w:t>
      </w:r>
      <w:r>
        <w:rPr>
          <w:b/>
          <w:color w:val="000080"/>
          <w:u w:val="single"/>
        </w:rPr>
        <w:t xml:space="preserve">     </w:t>
      </w:r>
      <w:r w:rsidR="00935319">
        <w:rPr>
          <w:b/>
          <w:color w:val="000080"/>
          <w:u w:val="single"/>
        </w:rPr>
        <w:t>300.00</w:t>
      </w:r>
      <w:r>
        <w:rPr>
          <w:b/>
          <w:color w:val="000080"/>
          <w:u w:val="single"/>
        </w:rPr>
        <w:t>_</w:t>
      </w:r>
      <w:r w:rsidR="00F400F5">
        <w:rPr>
          <w:b/>
          <w:color w:val="000080"/>
          <w:u w:val="single"/>
        </w:rPr>
        <w:t>_</w:t>
      </w:r>
      <w:r>
        <w:rPr>
          <w:b/>
          <w:color w:val="000080"/>
          <w:u w:val="single"/>
        </w:rPr>
        <w:t>_</w:t>
      </w:r>
      <w:r w:rsidRPr="00051196">
        <w:rPr>
          <w:color w:val="000080"/>
        </w:rPr>
        <w:t xml:space="preserve">for </w:t>
      </w:r>
      <w:r>
        <w:rPr>
          <w:color w:val="000080"/>
        </w:rPr>
        <w:t>children over age 2.10</w:t>
      </w:r>
      <w:r>
        <w:rPr>
          <w:color w:val="000080"/>
        </w:rPr>
        <w:tab/>
      </w:r>
      <w:r>
        <w:rPr>
          <w:color w:val="000080"/>
        </w:rPr>
        <w:tab/>
      </w:r>
      <w:r>
        <w:rPr>
          <w:color w:val="000080"/>
        </w:rPr>
        <w:tab/>
      </w:r>
      <w:r w:rsidRPr="007977BB">
        <w:rPr>
          <w:color w:val="000080"/>
          <w:u w:val="single"/>
        </w:rPr>
        <w:t>$</w:t>
      </w:r>
      <w:r w:rsidRPr="007977BB">
        <w:rPr>
          <w:b/>
          <w:color w:val="000080"/>
          <w:u w:val="single"/>
        </w:rPr>
        <w:t>___</w:t>
      </w:r>
      <w:r w:rsidR="007977BB" w:rsidRPr="007977BB">
        <w:rPr>
          <w:b/>
          <w:color w:val="000080"/>
          <w:u w:val="single"/>
        </w:rPr>
        <w:t>1</w:t>
      </w:r>
      <w:r w:rsidR="00386B2A">
        <w:rPr>
          <w:b/>
          <w:color w:val="000080"/>
          <w:u w:val="single"/>
        </w:rPr>
        <w:t>75</w:t>
      </w:r>
      <w:r w:rsidR="007977BB" w:rsidRPr="007977BB">
        <w:rPr>
          <w:b/>
          <w:color w:val="000080"/>
          <w:u w:val="single"/>
        </w:rPr>
        <w:t>.00</w:t>
      </w:r>
      <w:r w:rsidRPr="007977BB">
        <w:rPr>
          <w:b/>
          <w:color w:val="000080"/>
          <w:u w:val="single"/>
        </w:rPr>
        <w:t>_________</w:t>
      </w:r>
      <w:r>
        <w:rPr>
          <w:color w:val="000080"/>
        </w:rPr>
        <w:t>per week for part time</w:t>
      </w:r>
    </w:p>
    <w:p w14:paraId="7F414529" w14:textId="73D89548" w:rsidR="007D249F" w:rsidRPr="00051196" w:rsidRDefault="007D249F" w:rsidP="007D249F">
      <w:pPr>
        <w:tabs>
          <w:tab w:val="left" w:pos="600"/>
        </w:tabs>
        <w:spacing w:line="360" w:lineRule="auto"/>
        <w:ind w:left="-720"/>
        <w:rPr>
          <w:color w:val="000080"/>
        </w:rPr>
      </w:pPr>
      <w:r w:rsidRPr="007977BB">
        <w:rPr>
          <w:color w:val="000080"/>
          <w:u w:val="single"/>
        </w:rPr>
        <w:t>$</w:t>
      </w:r>
      <w:r w:rsidRPr="007977BB">
        <w:rPr>
          <w:b/>
          <w:color w:val="000080"/>
          <w:u w:val="single"/>
        </w:rPr>
        <w:t xml:space="preserve">     </w:t>
      </w:r>
      <w:r w:rsidR="00B606FD" w:rsidRPr="007977BB">
        <w:rPr>
          <w:b/>
          <w:color w:val="000080"/>
          <w:u w:val="single"/>
        </w:rPr>
        <w:t>1</w:t>
      </w:r>
      <w:r w:rsidR="00BC5FFD">
        <w:rPr>
          <w:b/>
          <w:color w:val="000080"/>
          <w:u w:val="single"/>
        </w:rPr>
        <w:t>7</w:t>
      </w:r>
      <w:r w:rsidR="00B606FD" w:rsidRPr="007977BB">
        <w:rPr>
          <w:b/>
          <w:color w:val="000080"/>
          <w:u w:val="single"/>
        </w:rPr>
        <w:t>5.00</w:t>
      </w:r>
      <w:r w:rsidR="00386B2A">
        <w:rPr>
          <w:b/>
          <w:color w:val="000080"/>
          <w:u w:val="single"/>
        </w:rPr>
        <w:t>___</w:t>
      </w:r>
      <w:r>
        <w:rPr>
          <w:color w:val="000080"/>
        </w:rPr>
        <w:t xml:space="preserve">per week for </w:t>
      </w:r>
      <w:r w:rsidR="00935319">
        <w:rPr>
          <w:color w:val="000080"/>
        </w:rPr>
        <w:t>after</w:t>
      </w:r>
      <w:r>
        <w:rPr>
          <w:color w:val="000080"/>
        </w:rPr>
        <w:t xml:space="preserve"> school care (i</w:t>
      </w:r>
      <w:r w:rsidRPr="00051196">
        <w:rPr>
          <w:color w:val="000080"/>
        </w:rPr>
        <w:t>f space is available</w:t>
      </w:r>
      <w:r>
        <w:rPr>
          <w:color w:val="000080"/>
        </w:rPr>
        <w:t>)</w:t>
      </w:r>
      <w:r w:rsidRPr="00051196">
        <w:rPr>
          <w:color w:val="000080"/>
        </w:rPr>
        <w:t>.</w:t>
      </w:r>
    </w:p>
    <w:p w14:paraId="06072218" w14:textId="299E078C" w:rsidR="007D249F" w:rsidRDefault="007D249F" w:rsidP="007D249F">
      <w:pPr>
        <w:tabs>
          <w:tab w:val="left" w:pos="600"/>
        </w:tabs>
        <w:spacing w:line="360" w:lineRule="auto"/>
        <w:ind w:left="-720"/>
        <w:rPr>
          <w:color w:val="000080"/>
        </w:rPr>
      </w:pPr>
      <w:r w:rsidRPr="00051196">
        <w:rPr>
          <w:color w:val="000080"/>
        </w:rPr>
        <w:t>$</w:t>
      </w:r>
      <w:r>
        <w:rPr>
          <w:b/>
          <w:color w:val="000080"/>
          <w:u w:val="single"/>
        </w:rPr>
        <w:t xml:space="preserve">     </w:t>
      </w:r>
      <w:r w:rsidR="00D16157">
        <w:rPr>
          <w:b/>
          <w:color w:val="000080"/>
          <w:u w:val="single"/>
        </w:rPr>
        <w:t>3</w:t>
      </w:r>
      <w:r w:rsidR="00B606FD">
        <w:rPr>
          <w:b/>
          <w:color w:val="000080"/>
          <w:u w:val="single"/>
        </w:rPr>
        <w:t>.00</w:t>
      </w:r>
      <w:r>
        <w:rPr>
          <w:b/>
          <w:color w:val="000080"/>
          <w:u w:val="single"/>
        </w:rPr>
        <w:t xml:space="preserve">    ___</w:t>
      </w:r>
      <w:r w:rsidRPr="00051196">
        <w:rPr>
          <w:color w:val="000080"/>
        </w:rPr>
        <w:t xml:space="preserve">per </w:t>
      </w:r>
      <w:r>
        <w:rPr>
          <w:color w:val="000080"/>
        </w:rPr>
        <w:t>minute</w:t>
      </w:r>
      <w:r w:rsidRPr="00051196">
        <w:rPr>
          <w:color w:val="000080"/>
        </w:rPr>
        <w:t xml:space="preserve"> late fee.  This fee will be charged for any child who is not picked up by closing</w:t>
      </w:r>
      <w:r>
        <w:rPr>
          <w:color w:val="000080"/>
        </w:rPr>
        <w:t xml:space="preserve"> time</w:t>
      </w:r>
      <w:r w:rsidRPr="00051196">
        <w:rPr>
          <w:color w:val="000080"/>
        </w:rPr>
        <w:t>.  This fee must be paid by the next day, or your child will not be admitted the following day.  There are no exceptions to this rule.</w:t>
      </w:r>
    </w:p>
    <w:p w14:paraId="5AB3B148" w14:textId="77777777" w:rsidR="007D249F" w:rsidRDefault="007D249F" w:rsidP="007D249F">
      <w:pPr>
        <w:tabs>
          <w:tab w:val="left" w:pos="600"/>
        </w:tabs>
        <w:spacing w:line="360" w:lineRule="auto"/>
        <w:ind w:left="-720"/>
        <w:rPr>
          <w:color w:val="000080"/>
        </w:rPr>
      </w:pPr>
      <w:r>
        <w:rPr>
          <w:color w:val="000080"/>
        </w:rPr>
        <w:t xml:space="preserve">  </w:t>
      </w:r>
    </w:p>
    <w:p w14:paraId="3AA50AB2" w14:textId="711E8D32" w:rsidR="007D249F" w:rsidRPr="00055170" w:rsidRDefault="007D249F" w:rsidP="007D249F">
      <w:pPr>
        <w:tabs>
          <w:tab w:val="left" w:pos="600"/>
        </w:tabs>
        <w:spacing w:line="360" w:lineRule="auto"/>
        <w:ind w:left="-720"/>
        <w:rPr>
          <w:color w:val="FF0000"/>
        </w:rPr>
      </w:pPr>
      <w:r w:rsidRPr="00055170">
        <w:rPr>
          <w:color w:val="FF0000"/>
        </w:rPr>
        <w:t>Payment is due weekly, in cash/check/Cash App</w:t>
      </w:r>
      <w:r w:rsidR="005D7A61">
        <w:rPr>
          <w:color w:val="FF0000"/>
        </w:rPr>
        <w:t xml:space="preserve"> (</w:t>
      </w:r>
      <w:r w:rsidR="00307D93">
        <w:rPr>
          <w:color w:val="FF0000"/>
        </w:rPr>
        <w:t>add</w:t>
      </w:r>
      <w:r w:rsidR="00356150">
        <w:rPr>
          <w:color w:val="FF0000"/>
        </w:rPr>
        <w:t xml:space="preserve">$4.95 </w:t>
      </w:r>
      <w:r w:rsidR="00941CA3">
        <w:rPr>
          <w:color w:val="FF0000"/>
        </w:rPr>
        <w:t>transaction fee)</w:t>
      </w:r>
      <w:r w:rsidRPr="00055170">
        <w:rPr>
          <w:color w:val="FF0000"/>
        </w:rPr>
        <w:t xml:space="preserve"> and in advance at the time of enrollment.  Payment in advance of care can be made on Friday evenings or Monday mornings upon the child’s arrival.  In the event of parents leaving with a balance, your tax documents will be withheld until payment is made.</w:t>
      </w:r>
    </w:p>
    <w:p w14:paraId="68982BF3" w14:textId="77777777" w:rsidR="007D249F" w:rsidRDefault="007D249F" w:rsidP="007D249F">
      <w:pPr>
        <w:tabs>
          <w:tab w:val="left" w:pos="600"/>
        </w:tabs>
        <w:spacing w:line="360" w:lineRule="auto"/>
        <w:ind w:left="-720"/>
        <w:rPr>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p>
    <w:p w14:paraId="30DAE896" w14:textId="77777777" w:rsidR="007D249F" w:rsidRPr="005F08C7" w:rsidRDefault="007D249F" w:rsidP="007D249F">
      <w:pPr>
        <w:tabs>
          <w:tab w:val="left" w:pos="600"/>
        </w:tabs>
        <w:spacing w:line="360" w:lineRule="auto"/>
        <w:ind w:left="-720"/>
        <w:rPr>
          <w:rFonts w:ascii="Arial" w:hAnsi="Arial" w:cs="Arial"/>
          <w:b/>
          <w:bCs/>
          <w:i/>
          <w:iCs/>
          <w:color w:val="2F5496" w:themeColor="accent5" w:themeShade="BF"/>
          <w:szCs w:val="28"/>
          <w:u w:val="single"/>
        </w:rPr>
      </w:pPr>
      <w:r w:rsidRPr="005F08C7">
        <w:rPr>
          <w:rFonts w:ascii="Arial" w:hAnsi="Arial" w:cs="Arial"/>
          <w:b/>
          <w:bCs/>
          <w:i/>
          <w:iCs/>
          <w:color w:val="2F5496" w:themeColor="accent5" w:themeShade="BF"/>
          <w:szCs w:val="28"/>
          <w:u w:val="single"/>
        </w:rPr>
        <w:t>TUITION UPDATES</w:t>
      </w:r>
    </w:p>
    <w:p w14:paraId="59199E21" w14:textId="77777777" w:rsidR="007D249F" w:rsidRDefault="007D249F" w:rsidP="007D249F">
      <w:pPr>
        <w:tabs>
          <w:tab w:val="left" w:pos="600"/>
        </w:tabs>
        <w:spacing w:line="360" w:lineRule="auto"/>
        <w:ind w:left="-720"/>
        <w:rPr>
          <w:rFonts w:ascii="Arial" w:hAnsi="Arial" w:cs="Arial"/>
          <w:b/>
          <w:bCs/>
          <w:i/>
          <w:iCs/>
          <w:color w:val="FF0000"/>
          <w:szCs w:val="28"/>
        </w:rPr>
      </w:pPr>
    </w:p>
    <w:p w14:paraId="46D43772" w14:textId="77777777" w:rsidR="007D249F" w:rsidRDefault="007D249F" w:rsidP="007D249F">
      <w:pPr>
        <w:tabs>
          <w:tab w:val="left" w:pos="600"/>
        </w:tabs>
        <w:spacing w:line="360" w:lineRule="auto"/>
        <w:ind w:left="-720"/>
        <w:rPr>
          <w:rFonts w:ascii="Arial" w:hAnsi="Arial" w:cs="Arial"/>
          <w:b/>
          <w:bCs/>
          <w:i/>
          <w:iCs/>
          <w:color w:val="FF0000"/>
          <w:szCs w:val="28"/>
        </w:rPr>
      </w:pPr>
      <w:r w:rsidRPr="00F6353C">
        <w:rPr>
          <w:rFonts w:ascii="Arial" w:hAnsi="Arial" w:cs="Arial"/>
          <w:bCs/>
          <w:iCs/>
          <w:color w:val="FF0000"/>
        </w:rPr>
        <w:t xml:space="preserve">A </w:t>
      </w:r>
      <w:r w:rsidRPr="005F08C7">
        <w:rPr>
          <w:rFonts w:ascii="Arial" w:hAnsi="Arial" w:cs="Arial"/>
          <w:bCs/>
          <w:iCs/>
          <w:color w:val="2F5496" w:themeColor="accent5" w:themeShade="BF"/>
          <w:u w:val="single"/>
        </w:rPr>
        <w:t>non-refundable</w:t>
      </w:r>
      <w:r>
        <w:rPr>
          <w:rFonts w:ascii="Arial" w:hAnsi="Arial" w:cs="Arial"/>
          <w:bCs/>
          <w:iCs/>
          <w:color w:val="2F5496" w:themeColor="accent5" w:themeShade="BF"/>
          <w:u w:val="single"/>
        </w:rPr>
        <w:t xml:space="preserve"> </w:t>
      </w:r>
      <w:r>
        <w:rPr>
          <w:rFonts w:ascii="Arial" w:hAnsi="Arial" w:cs="Arial"/>
          <w:bCs/>
          <w:iCs/>
          <w:color w:val="FF0000"/>
        </w:rPr>
        <w:t xml:space="preserve">Tuition Deposit equal to two weeks of care is required at </w:t>
      </w:r>
      <w:r w:rsidRPr="00F6353C">
        <w:rPr>
          <w:rFonts w:ascii="Arial" w:hAnsi="Arial" w:cs="Arial"/>
          <w:bCs/>
          <w:iCs/>
          <w:color w:val="FF0000"/>
        </w:rPr>
        <w:t xml:space="preserve">the time registration is confirmed. This deposit is applied to the last two weeks of care </w:t>
      </w:r>
      <w:r>
        <w:rPr>
          <w:rFonts w:ascii="Arial" w:hAnsi="Arial" w:cs="Arial"/>
          <w:bCs/>
          <w:iCs/>
          <w:color w:val="FF0000"/>
        </w:rPr>
        <w:t>when</w:t>
      </w:r>
      <w:r w:rsidRPr="00F6353C">
        <w:rPr>
          <w:rFonts w:ascii="Arial" w:hAnsi="Arial" w:cs="Arial"/>
          <w:bCs/>
          <w:iCs/>
          <w:color w:val="FF0000"/>
        </w:rPr>
        <w:t xml:space="preserve"> a two-week written notice is given.</w:t>
      </w:r>
      <w:r>
        <w:rPr>
          <w:rFonts w:ascii="Arial" w:hAnsi="Arial" w:cs="Arial"/>
          <w:bCs/>
          <w:iCs/>
          <w:color w:val="FF0000"/>
        </w:rPr>
        <w:t xml:space="preserve"> Please note, you must give the written notice, otherwise, if</w:t>
      </w:r>
      <w:r w:rsidRPr="00F6353C">
        <w:rPr>
          <w:rFonts w:ascii="Arial" w:hAnsi="Arial" w:cs="Arial"/>
          <w:color w:val="FF0000"/>
        </w:rPr>
        <w:t xml:space="preserve"> a two</w:t>
      </w:r>
      <w:r>
        <w:rPr>
          <w:rFonts w:ascii="Arial" w:hAnsi="Arial" w:cs="Arial"/>
          <w:color w:val="FF0000"/>
        </w:rPr>
        <w:t>-</w:t>
      </w:r>
      <w:r w:rsidRPr="00F6353C">
        <w:rPr>
          <w:rFonts w:ascii="Arial" w:hAnsi="Arial" w:cs="Arial"/>
          <w:color w:val="FF0000"/>
        </w:rPr>
        <w:t xml:space="preserve">week </w:t>
      </w:r>
      <w:r>
        <w:rPr>
          <w:rFonts w:ascii="Arial" w:hAnsi="Arial" w:cs="Arial"/>
          <w:color w:val="FF0000"/>
        </w:rPr>
        <w:t xml:space="preserve">written </w:t>
      </w:r>
      <w:r w:rsidRPr="00F6353C">
        <w:rPr>
          <w:rFonts w:ascii="Arial" w:hAnsi="Arial" w:cs="Arial"/>
          <w:color w:val="FF0000"/>
        </w:rPr>
        <w:t>notice is not given when a child has withdrawn from the program, the family will be billed for two weeks of care</w:t>
      </w:r>
      <w:r>
        <w:rPr>
          <w:rFonts w:ascii="Arial" w:hAnsi="Arial" w:cs="Arial"/>
          <w:color w:val="FF0000"/>
        </w:rPr>
        <w:t>.</w:t>
      </w:r>
    </w:p>
    <w:p w14:paraId="565FF9FD" w14:textId="77777777" w:rsidR="007D249F" w:rsidRPr="00525185" w:rsidRDefault="007D249F" w:rsidP="007D249F">
      <w:pPr>
        <w:tabs>
          <w:tab w:val="left" w:pos="600"/>
        </w:tabs>
        <w:spacing w:line="360" w:lineRule="auto"/>
        <w:ind w:left="-720"/>
        <w:rPr>
          <w:rFonts w:ascii="Arial" w:hAnsi="Arial" w:cs="Arial"/>
          <w:b/>
          <w:bCs/>
          <w:i/>
          <w:iCs/>
          <w:color w:val="FF0000"/>
          <w:szCs w:val="28"/>
        </w:rPr>
      </w:pPr>
      <w:r>
        <w:rPr>
          <w:color w:val="000080"/>
        </w:rPr>
        <w:t xml:space="preserve"> </w:t>
      </w:r>
    </w:p>
    <w:p w14:paraId="3B063621" w14:textId="4A185D22" w:rsidR="007D249F" w:rsidRDefault="007D249F" w:rsidP="007D249F">
      <w:pPr>
        <w:tabs>
          <w:tab w:val="left" w:pos="600"/>
        </w:tabs>
        <w:spacing w:line="360" w:lineRule="auto"/>
        <w:ind w:left="360"/>
        <w:rPr>
          <w:color w:val="000080"/>
        </w:rPr>
      </w:pPr>
      <w:r>
        <w:rPr>
          <w:color w:val="000080"/>
        </w:rPr>
        <w:t xml:space="preserve">  </w:t>
      </w:r>
      <w:r w:rsidRPr="00A029CC">
        <w:rPr>
          <w:color w:val="0F243E"/>
        </w:rPr>
        <w:t>Sign:  _______________________________________</w:t>
      </w:r>
      <w:r w:rsidRPr="00A029CC">
        <w:rPr>
          <w:color w:val="0F243E"/>
        </w:rPr>
        <w:tab/>
        <w:t>Date:  _________________</w:t>
      </w:r>
      <w:r>
        <w:rPr>
          <w:color w:val="000080"/>
        </w:rPr>
        <w:tab/>
      </w:r>
    </w:p>
    <w:p w14:paraId="785753F2" w14:textId="77777777" w:rsidR="007D249F" w:rsidRDefault="007D249F" w:rsidP="007D249F">
      <w:pPr>
        <w:tabs>
          <w:tab w:val="left" w:pos="600"/>
        </w:tabs>
        <w:spacing w:line="360" w:lineRule="auto"/>
        <w:ind w:left="360"/>
        <w:rPr>
          <w:color w:val="000080"/>
        </w:rPr>
      </w:pPr>
      <w:r>
        <w:rPr>
          <w:color w:val="000080"/>
        </w:rPr>
        <w:tab/>
      </w:r>
    </w:p>
    <w:p w14:paraId="493C6173" w14:textId="77777777" w:rsidR="007D249F" w:rsidRPr="002A432A" w:rsidRDefault="007D249F" w:rsidP="007D249F">
      <w:pPr>
        <w:tabs>
          <w:tab w:val="left" w:pos="600"/>
        </w:tabs>
        <w:spacing w:line="360" w:lineRule="auto"/>
        <w:ind w:left="360"/>
        <w:rPr>
          <w:b/>
          <w:color w:val="000080"/>
        </w:rPr>
      </w:pPr>
      <w:r w:rsidRPr="00051196">
        <w:rPr>
          <w:b/>
          <w:color w:val="000080"/>
          <w:u w:val="single"/>
        </w:rPr>
        <w:t>Parent/Provider Vacation and Vacation Pay</w:t>
      </w:r>
    </w:p>
    <w:p w14:paraId="2C736068" w14:textId="77777777" w:rsidR="007D249F" w:rsidRPr="00051196" w:rsidRDefault="007D249F" w:rsidP="007D249F">
      <w:pPr>
        <w:tabs>
          <w:tab w:val="left" w:pos="600"/>
        </w:tabs>
        <w:spacing w:line="360" w:lineRule="auto"/>
        <w:ind w:left="-720"/>
        <w:rPr>
          <w:color w:val="000080"/>
        </w:rPr>
      </w:pPr>
    </w:p>
    <w:p w14:paraId="61463146" w14:textId="77777777" w:rsidR="007D249F" w:rsidRDefault="007D249F" w:rsidP="007D249F">
      <w:pPr>
        <w:tabs>
          <w:tab w:val="left" w:pos="600"/>
        </w:tabs>
        <w:spacing w:line="360" w:lineRule="auto"/>
        <w:ind w:left="-720"/>
        <w:rPr>
          <w:color w:val="000080"/>
        </w:rPr>
      </w:pPr>
      <w:r>
        <w:rPr>
          <w:color w:val="000080"/>
        </w:rPr>
        <w:t>Each year, m</w:t>
      </w:r>
      <w:r w:rsidRPr="00051196">
        <w:rPr>
          <w:color w:val="000080"/>
        </w:rPr>
        <w:t>y vacation time will be</w:t>
      </w:r>
      <w:r>
        <w:rPr>
          <w:color w:val="000080"/>
        </w:rPr>
        <w:t xml:space="preserve"> taken in </w:t>
      </w:r>
      <w:r w:rsidRPr="006A5CCC">
        <w:rPr>
          <w:b/>
          <w:bCs/>
          <w:color w:val="000080"/>
          <w:u w:val="single"/>
        </w:rPr>
        <w:t>February,</w:t>
      </w:r>
      <w:r w:rsidRPr="006A5CCC">
        <w:rPr>
          <w:color w:val="000080"/>
          <w:u w:val="single"/>
        </w:rPr>
        <w:t xml:space="preserve"> </w:t>
      </w:r>
      <w:r w:rsidRPr="000E7601">
        <w:rPr>
          <w:b/>
          <w:bCs/>
          <w:color w:val="000080"/>
          <w:u w:val="single"/>
        </w:rPr>
        <w:t>the</w:t>
      </w:r>
      <w:r>
        <w:rPr>
          <w:color w:val="000080"/>
          <w:u w:val="single"/>
        </w:rPr>
        <w:t xml:space="preserve"> </w:t>
      </w:r>
      <w:r>
        <w:rPr>
          <w:b/>
          <w:color w:val="000080"/>
          <w:u w:val="single"/>
        </w:rPr>
        <w:t>4</w:t>
      </w:r>
      <w:r w:rsidRPr="00022F79">
        <w:rPr>
          <w:b/>
          <w:color w:val="000080"/>
          <w:u w:val="single"/>
          <w:vertAlign w:val="superscript"/>
        </w:rPr>
        <w:t>TH</w:t>
      </w:r>
      <w:r>
        <w:rPr>
          <w:b/>
          <w:color w:val="000080"/>
          <w:u w:val="single"/>
        </w:rPr>
        <w:t xml:space="preserve"> and 5</w:t>
      </w:r>
      <w:r w:rsidRPr="000C0D31">
        <w:rPr>
          <w:b/>
          <w:color w:val="000080"/>
          <w:u w:val="single"/>
          <w:vertAlign w:val="superscript"/>
        </w:rPr>
        <w:t>th</w:t>
      </w:r>
      <w:r>
        <w:rPr>
          <w:b/>
          <w:color w:val="000080"/>
          <w:u w:val="single"/>
        </w:rPr>
        <w:t xml:space="preserve"> WEEK OF JUNE, another </w:t>
      </w:r>
      <w:r w:rsidRPr="00051196">
        <w:rPr>
          <w:b/>
          <w:color w:val="000080"/>
          <w:u w:val="single"/>
        </w:rPr>
        <w:t xml:space="preserve">WEEK </w:t>
      </w:r>
      <w:r>
        <w:rPr>
          <w:b/>
          <w:color w:val="000080"/>
          <w:u w:val="single"/>
        </w:rPr>
        <w:t>will be split up between Thanksgiving and Christmas weeks</w:t>
      </w:r>
      <w:r w:rsidRPr="00051196">
        <w:rPr>
          <w:color w:val="000080"/>
        </w:rPr>
        <w:t xml:space="preserve">.  </w:t>
      </w:r>
      <w:r w:rsidRPr="00051196">
        <w:rPr>
          <w:color w:val="000080"/>
          <w:u w:val="single"/>
        </w:rPr>
        <w:t xml:space="preserve">There will be </w:t>
      </w:r>
      <w:r>
        <w:rPr>
          <w:color w:val="000080"/>
          <w:u w:val="single"/>
        </w:rPr>
        <w:t>a one week vacation pay</w:t>
      </w:r>
      <w:r w:rsidRPr="00051196">
        <w:rPr>
          <w:color w:val="000080"/>
          <w:u w:val="single"/>
        </w:rPr>
        <w:t xml:space="preserve"> for</w:t>
      </w:r>
      <w:r>
        <w:rPr>
          <w:color w:val="000080"/>
          <w:u w:val="single"/>
        </w:rPr>
        <w:t xml:space="preserve"> the week of February, one of the weeks in June (your choice noted in advance which week you would like to pay</w:t>
      </w:r>
      <w:r w:rsidRPr="002F0FFD">
        <w:rPr>
          <w:color w:val="000080"/>
          <w:u w:val="single"/>
        </w:rPr>
        <w:t>), and for Thanksgiving week</w:t>
      </w:r>
      <w:r>
        <w:rPr>
          <w:color w:val="000080"/>
        </w:rPr>
        <w:t xml:space="preserve">. </w:t>
      </w:r>
      <w:r w:rsidRPr="0031653F">
        <w:rPr>
          <w:b/>
          <w:bCs/>
          <w:color w:val="000080"/>
          <w:u w:val="single"/>
        </w:rPr>
        <w:t>Christmas week is the only week that vacation pay is not required.</w:t>
      </w:r>
      <w:r>
        <w:rPr>
          <w:color w:val="000080"/>
        </w:rPr>
        <w:t xml:space="preserve"> </w:t>
      </w:r>
      <w:r w:rsidRPr="00051196">
        <w:rPr>
          <w:color w:val="000080"/>
        </w:rPr>
        <w:t xml:space="preserve"> </w:t>
      </w:r>
      <w:r>
        <w:rPr>
          <w:color w:val="000080"/>
        </w:rPr>
        <w:t xml:space="preserve">Remember, the last vacation week of the year is the week I split up in November and December.  </w:t>
      </w:r>
      <w:r w:rsidRPr="00051196">
        <w:rPr>
          <w:color w:val="000080"/>
        </w:rPr>
        <w:t>You will be responsible for making other childcare arrangements</w:t>
      </w:r>
      <w:r>
        <w:rPr>
          <w:color w:val="000080"/>
        </w:rPr>
        <w:t xml:space="preserve">. </w:t>
      </w:r>
      <w:r w:rsidRPr="00051196">
        <w:rPr>
          <w:color w:val="000080"/>
        </w:rPr>
        <w:t xml:space="preserve"> Whether you take your vacation at th</w:t>
      </w:r>
      <w:r>
        <w:rPr>
          <w:color w:val="000080"/>
        </w:rPr>
        <w:t>ese</w:t>
      </w:r>
      <w:r w:rsidRPr="00051196">
        <w:rPr>
          <w:color w:val="000080"/>
        </w:rPr>
        <w:t xml:space="preserve"> time</w:t>
      </w:r>
      <w:r>
        <w:rPr>
          <w:color w:val="000080"/>
        </w:rPr>
        <w:t>s</w:t>
      </w:r>
      <w:r w:rsidRPr="00051196">
        <w:rPr>
          <w:color w:val="000080"/>
        </w:rPr>
        <w:t xml:space="preserve"> or make other arrangements for your child</w:t>
      </w:r>
      <w:r>
        <w:rPr>
          <w:color w:val="000080"/>
        </w:rPr>
        <w:t>,</w:t>
      </w:r>
      <w:r w:rsidRPr="00051196">
        <w:rPr>
          <w:color w:val="000080"/>
        </w:rPr>
        <w:t xml:space="preserve"> is entirely up to you, but please note again, </w:t>
      </w:r>
      <w:r w:rsidRPr="00051196">
        <w:rPr>
          <w:color w:val="000080"/>
          <w:u w:val="single"/>
        </w:rPr>
        <w:t>there will be</w:t>
      </w:r>
      <w:r>
        <w:rPr>
          <w:color w:val="000080"/>
          <w:u w:val="single"/>
        </w:rPr>
        <w:t xml:space="preserve"> a</w:t>
      </w:r>
      <w:r w:rsidRPr="00051196">
        <w:rPr>
          <w:color w:val="000080"/>
          <w:u w:val="single"/>
        </w:rPr>
        <w:t xml:space="preserve"> charge for</w:t>
      </w:r>
      <w:r>
        <w:rPr>
          <w:color w:val="000080"/>
          <w:u w:val="single"/>
        </w:rPr>
        <w:t xml:space="preserve"> three </w:t>
      </w:r>
      <w:r w:rsidRPr="00051196">
        <w:rPr>
          <w:color w:val="000080"/>
          <w:u w:val="single"/>
        </w:rPr>
        <w:t>week</w:t>
      </w:r>
      <w:r>
        <w:rPr>
          <w:color w:val="000080"/>
          <w:u w:val="single"/>
        </w:rPr>
        <w:t>s of vacation</w:t>
      </w:r>
      <w:r>
        <w:rPr>
          <w:color w:val="000080"/>
        </w:rPr>
        <w:t xml:space="preserve">. </w:t>
      </w:r>
      <w:r w:rsidRPr="00051196">
        <w:rPr>
          <w:color w:val="000080"/>
        </w:rPr>
        <w:t xml:space="preserve"> </w:t>
      </w:r>
      <w:r w:rsidRPr="002537FB">
        <w:rPr>
          <w:color w:val="FF0000"/>
        </w:rPr>
        <w:t xml:space="preserve">However, since this is a slot availability childcare, when you take vacation, </w:t>
      </w:r>
      <w:r>
        <w:rPr>
          <w:color w:val="FF0000"/>
        </w:rPr>
        <w:t>there will be payment due</w:t>
      </w:r>
      <w:r w:rsidRPr="002537FB">
        <w:rPr>
          <w:color w:val="FF0000"/>
        </w:rPr>
        <w:t xml:space="preserve"> whether your child attends or not.</w:t>
      </w:r>
      <w:r w:rsidRPr="00051196">
        <w:rPr>
          <w:color w:val="000080"/>
        </w:rPr>
        <w:t xml:space="preserve">  If no payment is made, I will assume </w:t>
      </w:r>
    </w:p>
    <w:p w14:paraId="5CDD2CCF" w14:textId="77777777" w:rsidR="007D249F" w:rsidRDefault="007D249F" w:rsidP="007D249F">
      <w:pPr>
        <w:tabs>
          <w:tab w:val="left" w:pos="600"/>
        </w:tabs>
        <w:spacing w:line="360" w:lineRule="auto"/>
        <w:ind w:left="-720"/>
        <w:rPr>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P. 3</w:t>
      </w:r>
    </w:p>
    <w:p w14:paraId="07131F97" w14:textId="77777777" w:rsidR="007D249F" w:rsidRDefault="007D249F" w:rsidP="007D249F">
      <w:pPr>
        <w:tabs>
          <w:tab w:val="left" w:pos="600"/>
        </w:tabs>
        <w:spacing w:line="360" w:lineRule="auto"/>
        <w:ind w:left="-720"/>
        <w:rPr>
          <w:color w:val="000080"/>
        </w:rPr>
      </w:pPr>
      <w:r w:rsidRPr="00051196">
        <w:rPr>
          <w:color w:val="000080"/>
        </w:rPr>
        <w:t>that you have chosen to terminate my service without notice and another child will be given you</w:t>
      </w:r>
      <w:r>
        <w:rPr>
          <w:color w:val="000080"/>
        </w:rPr>
        <w:t>r</w:t>
      </w:r>
      <w:r w:rsidRPr="00051196">
        <w:rPr>
          <w:color w:val="000080"/>
        </w:rPr>
        <w:t xml:space="preserve"> slot.  There will be no exceptions to this rule.  </w:t>
      </w:r>
    </w:p>
    <w:p w14:paraId="03AF9011" w14:textId="77777777" w:rsidR="007D249F" w:rsidRDefault="007D249F" w:rsidP="007D249F">
      <w:pPr>
        <w:tabs>
          <w:tab w:val="left" w:pos="600"/>
        </w:tabs>
        <w:spacing w:line="360" w:lineRule="auto"/>
        <w:ind w:left="-720"/>
        <w:rPr>
          <w:color w:val="000080"/>
        </w:rPr>
      </w:pPr>
    </w:p>
    <w:p w14:paraId="01369619" w14:textId="77777777" w:rsidR="007D249F" w:rsidRDefault="007D249F" w:rsidP="007D249F">
      <w:pPr>
        <w:tabs>
          <w:tab w:val="left" w:pos="600"/>
        </w:tabs>
        <w:spacing w:line="360" w:lineRule="auto"/>
        <w:ind w:left="-720"/>
        <w:rPr>
          <w:b/>
          <w:bCs/>
          <w:i/>
          <w:iCs/>
          <w:color w:val="FF0000"/>
          <w:sz w:val="36"/>
          <w:szCs w:val="36"/>
          <w:u w:val="single"/>
        </w:rPr>
      </w:pPr>
      <w:r>
        <w:rPr>
          <w:b/>
          <w:bCs/>
          <w:i/>
          <w:iCs/>
          <w:color w:val="FF0000"/>
          <w:sz w:val="36"/>
          <w:szCs w:val="36"/>
          <w:u w:val="single"/>
        </w:rPr>
        <w:t>Unexpected/Emergency Closures</w:t>
      </w:r>
    </w:p>
    <w:p w14:paraId="26290038" w14:textId="77777777" w:rsidR="007D249F" w:rsidRDefault="007D249F" w:rsidP="007D249F">
      <w:pPr>
        <w:tabs>
          <w:tab w:val="left" w:pos="600"/>
        </w:tabs>
        <w:spacing w:line="360" w:lineRule="auto"/>
        <w:ind w:left="-720"/>
        <w:rPr>
          <w:b/>
          <w:bCs/>
          <w:i/>
          <w:iCs/>
          <w:color w:val="FF0000"/>
          <w:sz w:val="36"/>
          <w:szCs w:val="36"/>
          <w:u w:val="single"/>
        </w:rPr>
      </w:pPr>
    </w:p>
    <w:p w14:paraId="0DFA3499" w14:textId="3C81EA10" w:rsidR="007D249F" w:rsidRDefault="007D249F" w:rsidP="007D249F">
      <w:pPr>
        <w:tabs>
          <w:tab w:val="left" w:pos="600"/>
        </w:tabs>
        <w:spacing w:line="360" w:lineRule="auto"/>
        <w:ind w:left="-720"/>
        <w:rPr>
          <w:color w:val="FF0000"/>
        </w:rPr>
      </w:pPr>
      <w:r>
        <w:rPr>
          <w:color w:val="FF0000"/>
        </w:rPr>
        <w:t>Due to unforeseen circumstances</w:t>
      </w:r>
      <w:r w:rsidR="001F367C">
        <w:rPr>
          <w:color w:val="FF0000"/>
        </w:rPr>
        <w:t>/emergencies</w:t>
      </w:r>
      <w:r>
        <w:rPr>
          <w:color w:val="FF0000"/>
        </w:rPr>
        <w:t xml:space="preserve">, from time to time I may have to close for a day or open later than usual. On those days, the agency children will be placed with backup providers within the agency. However, I do not provide any backup providers for private parents. Private parents are responsible for choosing their own person/people </w:t>
      </w:r>
      <w:r w:rsidR="00D9345D">
        <w:rPr>
          <w:color w:val="FF0000"/>
        </w:rPr>
        <w:t xml:space="preserve">or center </w:t>
      </w:r>
      <w:r>
        <w:rPr>
          <w:color w:val="FF0000"/>
        </w:rPr>
        <w:t>to act as backup caregivers for their child/children. Please be sure that you have a backup plan for these closures.</w:t>
      </w:r>
    </w:p>
    <w:p w14:paraId="7E64C477" w14:textId="77777777" w:rsidR="00497078" w:rsidRDefault="00497078" w:rsidP="007D249F">
      <w:pPr>
        <w:tabs>
          <w:tab w:val="left" w:pos="600"/>
        </w:tabs>
        <w:spacing w:line="360" w:lineRule="auto"/>
        <w:ind w:left="-720"/>
        <w:rPr>
          <w:color w:val="FF0000"/>
        </w:rPr>
      </w:pPr>
    </w:p>
    <w:p w14:paraId="7E851200" w14:textId="051C59F3" w:rsidR="00C27104" w:rsidRPr="004C40F0" w:rsidRDefault="003F30DF" w:rsidP="00816B63">
      <w:pPr>
        <w:tabs>
          <w:tab w:val="left" w:pos="600"/>
        </w:tabs>
        <w:spacing w:line="360" w:lineRule="auto"/>
        <w:ind w:left="-720"/>
        <w:rPr>
          <w:color w:val="1F4E79" w:themeColor="accent1" w:themeShade="80"/>
        </w:rPr>
      </w:pPr>
      <w:r w:rsidRPr="004C40F0">
        <w:rPr>
          <w:color w:val="1F4E79" w:themeColor="accent1" w:themeShade="80"/>
        </w:rPr>
        <w:t xml:space="preserve">If I am closed </w:t>
      </w:r>
      <w:r w:rsidR="00263ED6" w:rsidRPr="004C40F0">
        <w:rPr>
          <w:color w:val="1F4E79" w:themeColor="accent1" w:themeShade="80"/>
        </w:rPr>
        <w:t xml:space="preserve">unexpectedly </w:t>
      </w:r>
      <w:r w:rsidRPr="004C40F0">
        <w:rPr>
          <w:color w:val="1F4E79" w:themeColor="accent1" w:themeShade="80"/>
        </w:rPr>
        <w:t>for t</w:t>
      </w:r>
      <w:r w:rsidR="00CB0A0D" w:rsidRPr="004C40F0">
        <w:rPr>
          <w:color w:val="1F4E79" w:themeColor="accent1" w:themeShade="80"/>
        </w:rPr>
        <w:t>hree</w:t>
      </w:r>
      <w:r w:rsidRPr="004C40F0">
        <w:rPr>
          <w:color w:val="1F4E79" w:themeColor="accent1" w:themeShade="80"/>
        </w:rPr>
        <w:t xml:space="preserve"> </w:t>
      </w:r>
      <w:r w:rsidR="00263ED6" w:rsidRPr="004C40F0">
        <w:rPr>
          <w:color w:val="1F4E79" w:themeColor="accent1" w:themeShade="80"/>
        </w:rPr>
        <w:t xml:space="preserve">or more </w:t>
      </w:r>
      <w:r w:rsidRPr="004C40F0">
        <w:rPr>
          <w:color w:val="1F4E79" w:themeColor="accent1" w:themeShade="80"/>
        </w:rPr>
        <w:t xml:space="preserve">days </w:t>
      </w:r>
      <w:r w:rsidR="00263ED6" w:rsidRPr="004C40F0">
        <w:rPr>
          <w:color w:val="1F4E79" w:themeColor="accent1" w:themeShade="80"/>
        </w:rPr>
        <w:t>in a row</w:t>
      </w:r>
      <w:r w:rsidR="00BA32EE" w:rsidRPr="004C40F0">
        <w:rPr>
          <w:color w:val="1F4E79" w:themeColor="accent1" w:themeShade="80"/>
        </w:rPr>
        <w:t xml:space="preserve">, I </w:t>
      </w:r>
      <w:r w:rsidR="00BA32EE" w:rsidRPr="00454B15">
        <w:rPr>
          <w:color w:val="1F4E79" w:themeColor="accent1" w:themeShade="80"/>
          <w:u w:val="single"/>
        </w:rPr>
        <w:t>will not</w:t>
      </w:r>
      <w:r w:rsidR="00BA32EE" w:rsidRPr="004C40F0">
        <w:rPr>
          <w:color w:val="1F4E79" w:themeColor="accent1" w:themeShade="80"/>
        </w:rPr>
        <w:t xml:space="preserve"> require</w:t>
      </w:r>
      <w:r w:rsidR="00430C2E" w:rsidRPr="004C40F0">
        <w:rPr>
          <w:color w:val="1F4E79" w:themeColor="accent1" w:themeShade="80"/>
        </w:rPr>
        <w:t xml:space="preserve"> payment for those days</w:t>
      </w:r>
      <w:r w:rsidR="00B6080D">
        <w:rPr>
          <w:color w:val="1F4E79" w:themeColor="accent1" w:themeShade="80"/>
        </w:rPr>
        <w:t xml:space="preserve"> with the exception of COVID</w:t>
      </w:r>
      <w:r w:rsidR="00693981" w:rsidRPr="004C40F0">
        <w:rPr>
          <w:color w:val="1F4E79" w:themeColor="accent1" w:themeShade="80"/>
        </w:rPr>
        <w:t>.</w:t>
      </w:r>
      <w:r w:rsidR="00BC46B4" w:rsidRPr="004C40F0">
        <w:rPr>
          <w:color w:val="1F4E79" w:themeColor="accent1" w:themeShade="80"/>
        </w:rPr>
        <w:t xml:space="preserve"> </w:t>
      </w:r>
    </w:p>
    <w:p w14:paraId="52C07ECD" w14:textId="77777777" w:rsidR="007D249F" w:rsidRDefault="007D249F" w:rsidP="007D249F">
      <w:pPr>
        <w:tabs>
          <w:tab w:val="left" w:pos="600"/>
        </w:tabs>
        <w:spacing w:line="360" w:lineRule="auto"/>
        <w:ind w:left="-720"/>
        <w:rPr>
          <w:color w:val="000080"/>
        </w:rPr>
      </w:pPr>
    </w:p>
    <w:p w14:paraId="3DCD5CEC" w14:textId="77777777" w:rsidR="007D249F" w:rsidRDefault="007D249F" w:rsidP="007D249F">
      <w:pPr>
        <w:tabs>
          <w:tab w:val="left" w:pos="600"/>
        </w:tabs>
        <w:spacing w:line="360" w:lineRule="auto"/>
        <w:ind w:left="-720"/>
        <w:rPr>
          <w:color w:val="000080"/>
        </w:rPr>
      </w:pPr>
      <w:r>
        <w:rPr>
          <w:color w:val="000080"/>
        </w:rPr>
        <w:tab/>
      </w:r>
      <w:r>
        <w:rPr>
          <w:color w:val="000080"/>
        </w:rPr>
        <w:tab/>
      </w:r>
      <w:r>
        <w:rPr>
          <w:color w:val="000080"/>
        </w:rPr>
        <w:tab/>
      </w:r>
      <w:r w:rsidRPr="008D175A">
        <w:rPr>
          <w:color w:val="000080"/>
        </w:rPr>
        <w:t>Sign: ______________</w:t>
      </w:r>
      <w:r>
        <w:rPr>
          <w:color w:val="000080"/>
        </w:rPr>
        <w:t>____________</w:t>
      </w:r>
      <w:r w:rsidRPr="008D175A">
        <w:rPr>
          <w:color w:val="000080"/>
        </w:rPr>
        <w:t xml:space="preserve">_________ Date: </w:t>
      </w:r>
      <w:r>
        <w:rPr>
          <w:color w:val="000080"/>
        </w:rPr>
        <w:t>________________</w:t>
      </w:r>
    </w:p>
    <w:p w14:paraId="0A728ED2" w14:textId="77777777" w:rsidR="007D249F" w:rsidRDefault="007D249F" w:rsidP="007D249F">
      <w:pPr>
        <w:tabs>
          <w:tab w:val="left" w:pos="600"/>
        </w:tabs>
        <w:spacing w:line="360" w:lineRule="auto"/>
        <w:ind w:left="-720"/>
        <w:rPr>
          <w:b/>
          <w:i/>
          <w:color w:val="FF0000"/>
          <w:u w:val="single"/>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p>
    <w:p w14:paraId="67DDD3E5" w14:textId="77777777" w:rsidR="007D249F" w:rsidRPr="006B268A" w:rsidRDefault="007D249F" w:rsidP="007D249F">
      <w:pPr>
        <w:tabs>
          <w:tab w:val="left" w:pos="600"/>
        </w:tabs>
        <w:spacing w:line="360" w:lineRule="auto"/>
        <w:ind w:left="-720"/>
        <w:rPr>
          <w:b/>
          <w:i/>
          <w:color w:val="FF0000"/>
          <w:sz w:val="36"/>
          <w:szCs w:val="36"/>
          <w:u w:val="single"/>
        </w:rPr>
      </w:pPr>
      <w:r w:rsidRPr="006B268A">
        <w:rPr>
          <w:b/>
          <w:i/>
          <w:color w:val="FF0000"/>
          <w:sz w:val="36"/>
          <w:szCs w:val="36"/>
          <w:u w:val="single"/>
        </w:rPr>
        <w:t>Tuition Update</w:t>
      </w:r>
    </w:p>
    <w:p w14:paraId="4416EE94" w14:textId="77777777" w:rsidR="007D249F" w:rsidRDefault="007D249F" w:rsidP="007D249F">
      <w:pPr>
        <w:tabs>
          <w:tab w:val="left" w:pos="600"/>
        </w:tabs>
        <w:spacing w:line="360" w:lineRule="auto"/>
        <w:ind w:left="-720"/>
        <w:rPr>
          <w:b/>
          <w:i/>
          <w:color w:val="FF0000"/>
          <w:u w:val="single"/>
        </w:rPr>
      </w:pPr>
    </w:p>
    <w:p w14:paraId="3ECB7D4E" w14:textId="77777777" w:rsidR="007D249F" w:rsidRPr="007157C8" w:rsidRDefault="007D249F" w:rsidP="007D249F">
      <w:pPr>
        <w:tabs>
          <w:tab w:val="left" w:pos="600"/>
        </w:tabs>
        <w:spacing w:line="360" w:lineRule="auto"/>
        <w:ind w:left="-720"/>
        <w:rPr>
          <w:color w:val="000080"/>
        </w:rPr>
      </w:pPr>
      <w:r>
        <w:rPr>
          <w:b/>
          <w:i/>
          <w:color w:val="FF0000"/>
          <w:u w:val="single"/>
        </w:rPr>
        <w:t>Please pay attention to the changes that will be in effect as of April 2023.  There will be a fee increase due to COVID and for increased cost of operations on the first week of April 2023.  This increase will be a $30 per week increase.  Also, starting on the first week of April 2023, there will be a late charge of $3.00 a day added to payments that are not made on time.  As stated below, payment is due weekly and in advance.  Payment may be made the Friday before care or Monday morning, the week of care.  Also, in effect on the first week of April 2023, late fees will be enforced.  Thank you for your cooperation.</w:t>
      </w:r>
    </w:p>
    <w:p w14:paraId="1F92F580" w14:textId="77777777" w:rsidR="007D249F" w:rsidRDefault="007D249F" w:rsidP="007D249F">
      <w:pPr>
        <w:tabs>
          <w:tab w:val="left" w:pos="600"/>
        </w:tabs>
        <w:spacing w:line="360" w:lineRule="auto"/>
        <w:ind w:left="-720"/>
        <w:rPr>
          <w:b/>
          <w:i/>
          <w:color w:val="FF0000"/>
          <w:u w:val="single"/>
        </w:rPr>
      </w:pPr>
    </w:p>
    <w:p w14:paraId="63E0F302" w14:textId="77777777" w:rsidR="007D249F" w:rsidRPr="00A029CC" w:rsidRDefault="007D249F" w:rsidP="007D249F">
      <w:pPr>
        <w:tabs>
          <w:tab w:val="left" w:pos="600"/>
        </w:tabs>
        <w:spacing w:line="360" w:lineRule="auto"/>
        <w:ind w:left="-720"/>
        <w:rPr>
          <w:color w:val="0F243E"/>
          <w:u w:val="single"/>
        </w:rPr>
      </w:pPr>
      <w:r w:rsidRPr="00A029CC">
        <w:rPr>
          <w:color w:val="548DD4"/>
        </w:rPr>
        <w:tab/>
      </w:r>
      <w:r w:rsidRPr="00A029CC">
        <w:rPr>
          <w:color w:val="0F243E"/>
        </w:rPr>
        <w:t>Sign:  _______________________________________</w:t>
      </w:r>
      <w:r w:rsidRPr="00A029CC">
        <w:rPr>
          <w:color w:val="0F243E"/>
        </w:rPr>
        <w:tab/>
        <w:t>Date:  _________________</w:t>
      </w:r>
    </w:p>
    <w:p w14:paraId="47D786D1" w14:textId="77777777" w:rsidR="007D249F" w:rsidRPr="00051196" w:rsidRDefault="007D249F" w:rsidP="007D249F">
      <w:pPr>
        <w:tabs>
          <w:tab w:val="left" w:pos="600"/>
        </w:tabs>
        <w:spacing w:line="360" w:lineRule="auto"/>
        <w:ind w:left="-720"/>
        <w:rPr>
          <w:color w:val="000080"/>
        </w:rPr>
      </w:pPr>
    </w:p>
    <w:p w14:paraId="325BD9C4" w14:textId="77777777" w:rsidR="007D249F" w:rsidRDefault="007D249F" w:rsidP="007D249F">
      <w:pPr>
        <w:tabs>
          <w:tab w:val="left" w:pos="600"/>
        </w:tabs>
        <w:spacing w:line="360" w:lineRule="auto"/>
        <w:ind w:left="-720"/>
        <w:rPr>
          <w:b/>
          <w:color w:val="000080"/>
          <w:u w:val="single"/>
        </w:rPr>
      </w:pPr>
      <w:r w:rsidRPr="00051196">
        <w:rPr>
          <w:b/>
          <w:color w:val="000080"/>
          <w:u w:val="single"/>
        </w:rPr>
        <w:t>Meals</w:t>
      </w:r>
    </w:p>
    <w:p w14:paraId="08BE05E1" w14:textId="77777777" w:rsidR="007D249F" w:rsidRDefault="007D249F" w:rsidP="007D249F">
      <w:pPr>
        <w:tabs>
          <w:tab w:val="left" w:pos="600"/>
        </w:tabs>
        <w:spacing w:line="360" w:lineRule="auto"/>
        <w:ind w:left="-720" w:right="-720"/>
        <w:rPr>
          <w:color w:val="000080"/>
        </w:rPr>
      </w:pPr>
    </w:p>
    <w:p w14:paraId="7CF43BC3" w14:textId="77777777" w:rsidR="007D249F" w:rsidRPr="005C1920" w:rsidRDefault="007D249F" w:rsidP="007D249F">
      <w:pPr>
        <w:tabs>
          <w:tab w:val="left" w:pos="600"/>
        </w:tabs>
        <w:spacing w:line="360" w:lineRule="auto"/>
        <w:ind w:left="-720" w:right="-720"/>
        <w:rPr>
          <w:color w:val="000080"/>
        </w:rPr>
      </w:pPr>
      <w:r>
        <w:rPr>
          <w:color w:val="000080"/>
        </w:rPr>
        <w:t xml:space="preserve">All meals </w:t>
      </w:r>
      <w:r w:rsidRPr="00051196">
        <w:rPr>
          <w:color w:val="000080"/>
        </w:rPr>
        <w:t xml:space="preserve">will be </w:t>
      </w:r>
      <w:r>
        <w:rPr>
          <w:color w:val="000080"/>
        </w:rPr>
        <w:t xml:space="preserve">provided by the provider.  I am currently a part of the Clarendon food program and </w:t>
      </w:r>
      <w:r w:rsidRPr="00051196">
        <w:rPr>
          <w:color w:val="000080"/>
        </w:rPr>
        <w:t xml:space="preserve">I will </w:t>
      </w:r>
      <w:r>
        <w:rPr>
          <w:color w:val="000080"/>
        </w:rPr>
        <w:t>be serving the following meals for children ages (0 -5)</w:t>
      </w:r>
      <w:r w:rsidRPr="00051196">
        <w:rPr>
          <w:color w:val="000080"/>
        </w:rPr>
        <w:t>:</w:t>
      </w:r>
    </w:p>
    <w:p w14:paraId="40A59C6E" w14:textId="77777777" w:rsidR="007D249F" w:rsidRPr="005C1920" w:rsidRDefault="007D249F" w:rsidP="007D249F">
      <w:pPr>
        <w:tabs>
          <w:tab w:val="left" w:pos="600"/>
        </w:tabs>
        <w:spacing w:line="360" w:lineRule="auto"/>
        <w:ind w:left="-720"/>
        <w:rPr>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2C6EF3B7" w14:textId="77777777" w:rsidR="007D249F" w:rsidRPr="00051196" w:rsidRDefault="007D249F" w:rsidP="007D249F">
      <w:pPr>
        <w:tabs>
          <w:tab w:val="left" w:pos="600"/>
        </w:tabs>
        <w:spacing w:line="360" w:lineRule="auto"/>
        <w:ind w:left="-720"/>
        <w:rPr>
          <w:color w:val="000080"/>
        </w:rPr>
      </w:pPr>
      <w:r>
        <w:rPr>
          <w:color w:val="000080"/>
          <w:u w:val="single"/>
        </w:rPr>
        <w:t xml:space="preserve">    *    </w:t>
      </w:r>
      <w:r w:rsidRPr="00051196">
        <w:rPr>
          <w:color w:val="000080"/>
        </w:rPr>
        <w:t xml:space="preserve"> </w:t>
      </w:r>
      <w:r>
        <w:rPr>
          <w:color w:val="000080"/>
        </w:rPr>
        <w:t xml:space="preserve">Breakfast </w:t>
      </w:r>
      <w:r w:rsidRPr="00051196">
        <w:rPr>
          <w:color w:val="000080"/>
        </w:rPr>
        <w:t xml:space="preserve"> </w:t>
      </w:r>
      <w:r>
        <w:rPr>
          <w:color w:val="000080"/>
          <w:u w:val="single"/>
        </w:rPr>
        <w:t xml:space="preserve">    *    </w:t>
      </w:r>
      <w:r w:rsidRPr="00051196">
        <w:rPr>
          <w:color w:val="000080"/>
        </w:rPr>
        <w:t xml:space="preserve"> </w:t>
      </w:r>
      <w:r>
        <w:rPr>
          <w:color w:val="000080"/>
        </w:rPr>
        <w:t>L</w:t>
      </w:r>
      <w:r w:rsidRPr="00051196">
        <w:rPr>
          <w:color w:val="000080"/>
        </w:rPr>
        <w:t>unch</w:t>
      </w:r>
      <w:r>
        <w:rPr>
          <w:color w:val="000080"/>
        </w:rPr>
        <w:t xml:space="preserve"> </w:t>
      </w:r>
      <w:r w:rsidRPr="00051196">
        <w:rPr>
          <w:color w:val="000080"/>
        </w:rPr>
        <w:t xml:space="preserve"> </w:t>
      </w:r>
      <w:r>
        <w:rPr>
          <w:color w:val="000080"/>
          <w:u w:val="single"/>
        </w:rPr>
        <w:t xml:space="preserve">    *    </w:t>
      </w:r>
      <w:r w:rsidRPr="00051196">
        <w:rPr>
          <w:color w:val="000080"/>
        </w:rPr>
        <w:t xml:space="preserve"> </w:t>
      </w:r>
      <w:r>
        <w:rPr>
          <w:color w:val="000080"/>
        </w:rPr>
        <w:t xml:space="preserve">PM </w:t>
      </w:r>
      <w:r w:rsidRPr="00051196">
        <w:rPr>
          <w:color w:val="000080"/>
        </w:rPr>
        <w:t>snack</w:t>
      </w:r>
      <w:r>
        <w:rPr>
          <w:color w:val="000080"/>
        </w:rPr>
        <w:t xml:space="preserve">  </w:t>
      </w:r>
      <w:r w:rsidRPr="00F0616F">
        <w:rPr>
          <w:color w:val="000080"/>
        </w:rPr>
        <w:t xml:space="preserve">    all infants </w:t>
      </w:r>
      <w:r>
        <w:rPr>
          <w:color w:val="000080"/>
        </w:rPr>
        <w:t>will be fed on demand, since their needs are different from older children.</w:t>
      </w:r>
    </w:p>
    <w:p w14:paraId="19AC867D" w14:textId="18E738A2" w:rsidR="007D249F" w:rsidRDefault="007D249F" w:rsidP="00A326C6">
      <w:pPr>
        <w:tabs>
          <w:tab w:val="left" w:pos="600"/>
        </w:tabs>
        <w:spacing w:line="360" w:lineRule="auto"/>
        <w:ind w:left="-720"/>
        <w:rPr>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sidR="002D5A6C">
        <w:rPr>
          <w:color w:val="000080"/>
        </w:rPr>
        <w:tab/>
      </w:r>
      <w:r w:rsidR="002D5A6C">
        <w:rPr>
          <w:color w:val="000080"/>
        </w:rPr>
        <w:tab/>
      </w:r>
      <w:r w:rsidR="002D5A6C">
        <w:rPr>
          <w:color w:val="000080"/>
        </w:rPr>
        <w:tab/>
      </w:r>
      <w:r>
        <w:rPr>
          <w:color w:val="000080"/>
        </w:rPr>
        <w:t>P. 4</w:t>
      </w:r>
    </w:p>
    <w:p w14:paraId="0AB018B2" w14:textId="77777777" w:rsidR="007D249F" w:rsidRDefault="007D249F" w:rsidP="007D249F">
      <w:pPr>
        <w:tabs>
          <w:tab w:val="left" w:pos="600"/>
        </w:tabs>
        <w:spacing w:line="360" w:lineRule="auto"/>
        <w:ind w:left="-720" w:right="-720"/>
        <w:rPr>
          <w:color w:val="000080"/>
        </w:rPr>
      </w:pPr>
    </w:p>
    <w:p w14:paraId="20B00962" w14:textId="77777777" w:rsidR="007D249F" w:rsidRDefault="007D249F" w:rsidP="007D249F">
      <w:pPr>
        <w:tabs>
          <w:tab w:val="left" w:pos="600"/>
        </w:tabs>
        <w:spacing w:line="360" w:lineRule="auto"/>
        <w:ind w:left="-720" w:right="-720"/>
        <w:rPr>
          <w:color w:val="000080"/>
        </w:rPr>
      </w:pPr>
      <w:r w:rsidRPr="00051196">
        <w:rPr>
          <w:color w:val="000080"/>
        </w:rPr>
        <w:t xml:space="preserve">The snacks </w:t>
      </w:r>
      <w:r>
        <w:rPr>
          <w:color w:val="000080"/>
        </w:rPr>
        <w:t>will</w:t>
      </w:r>
      <w:r w:rsidRPr="00051196">
        <w:rPr>
          <w:color w:val="000080"/>
        </w:rPr>
        <w:t xml:space="preserve"> be healthy snacks which will promote healthy eating.  </w:t>
      </w:r>
      <w:r>
        <w:rPr>
          <w:color w:val="000080"/>
        </w:rPr>
        <w:t xml:space="preserve">I have enclosed a meal menu along with this contract so you will have an idea of the kind of foods I will be serving the children.  Please look it over carefully </w:t>
      </w:r>
    </w:p>
    <w:p w14:paraId="1C64A83B" w14:textId="77777777" w:rsidR="007D249F" w:rsidRPr="00051196" w:rsidRDefault="007D249F" w:rsidP="007D249F">
      <w:pPr>
        <w:tabs>
          <w:tab w:val="left" w:pos="600"/>
        </w:tabs>
        <w:spacing w:line="360" w:lineRule="auto"/>
        <w:ind w:left="-720" w:right="-720"/>
        <w:rPr>
          <w:color w:val="000080"/>
        </w:rPr>
      </w:pPr>
      <w:r>
        <w:rPr>
          <w:color w:val="000080"/>
        </w:rPr>
        <w:t>and inform me of any food allergies that your child has so we can adjust the menu to fit your child’s needs.  For parents who would like to provide snacks for their children, please provide them with a healthy snack.  If a child enters the childcare with gummy snacks, sugary treats such as lollipop, candy, sugarcoated cookies, and other things that have no nutritional value, those items will be returned at the end of the day.  If or when I serve juice, it will be 100% juice.  Therefore, I encourage you to send 100% juice, if you choose to send juice with your child as a snack choice option.  Children are only allowed 6oz. of juice once per day if juice is served.</w:t>
      </w:r>
    </w:p>
    <w:p w14:paraId="5C9698AD" w14:textId="77777777" w:rsidR="007D249F" w:rsidRDefault="007D249F" w:rsidP="007D249F">
      <w:pPr>
        <w:tabs>
          <w:tab w:val="left" w:pos="600"/>
        </w:tabs>
        <w:spacing w:line="360" w:lineRule="auto"/>
        <w:ind w:left="-720" w:right="-720"/>
        <w:rPr>
          <w:color w:val="000080"/>
        </w:rPr>
      </w:pPr>
    </w:p>
    <w:p w14:paraId="186C1C5C" w14:textId="77777777" w:rsidR="007D249F" w:rsidRPr="00051196" w:rsidRDefault="007D249F" w:rsidP="007D249F">
      <w:pPr>
        <w:tabs>
          <w:tab w:val="left" w:pos="600"/>
        </w:tabs>
        <w:spacing w:line="360" w:lineRule="auto"/>
        <w:ind w:left="-720" w:right="-720"/>
        <w:rPr>
          <w:color w:val="000080"/>
        </w:rPr>
      </w:pPr>
      <w:r>
        <w:rPr>
          <w:color w:val="000080"/>
        </w:rPr>
        <w:t>For parents of infants, they</w:t>
      </w:r>
      <w:r w:rsidRPr="00051196">
        <w:rPr>
          <w:color w:val="000080"/>
        </w:rPr>
        <w:t xml:space="preserve"> must update and notify provider of any changes in feeding schedules, formulas and additional foods.</w:t>
      </w:r>
    </w:p>
    <w:p w14:paraId="0688C466" w14:textId="77777777" w:rsidR="007D249F" w:rsidRDefault="007D249F" w:rsidP="007D249F">
      <w:pPr>
        <w:tabs>
          <w:tab w:val="left" w:pos="600"/>
        </w:tabs>
        <w:spacing w:line="360" w:lineRule="auto"/>
        <w:ind w:left="-720"/>
        <w:rPr>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p>
    <w:p w14:paraId="47E341C4" w14:textId="77777777" w:rsidR="007D249F" w:rsidRPr="00051196" w:rsidRDefault="007D249F" w:rsidP="007D249F">
      <w:pPr>
        <w:tabs>
          <w:tab w:val="left" w:pos="600"/>
        </w:tabs>
        <w:spacing w:line="360" w:lineRule="auto"/>
        <w:ind w:left="-720"/>
        <w:rPr>
          <w:color w:val="000080"/>
        </w:rPr>
      </w:pPr>
      <w:r w:rsidRPr="00051196">
        <w:rPr>
          <w:color w:val="000080"/>
        </w:rPr>
        <w:t>Please explain child’s dietary needs:</w:t>
      </w:r>
    </w:p>
    <w:p w14:paraId="745EC555" w14:textId="77777777" w:rsidR="007D249F" w:rsidRDefault="007D249F" w:rsidP="007D249F">
      <w:pPr>
        <w:tabs>
          <w:tab w:val="left" w:pos="600"/>
        </w:tabs>
        <w:spacing w:line="360" w:lineRule="auto"/>
        <w:ind w:right="-720"/>
        <w:rPr>
          <w:color w:val="000080"/>
        </w:rPr>
      </w:pPr>
      <w:r w:rsidRPr="00051196">
        <w:rPr>
          <w:color w:val="0000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80"/>
        </w:rPr>
        <w:t>_____________________________________________________________________</w:t>
      </w:r>
      <w:r w:rsidRPr="00051196">
        <w:rPr>
          <w:color w:val="000080"/>
        </w:rPr>
        <w:t>__</w:t>
      </w:r>
    </w:p>
    <w:p w14:paraId="72C53281" w14:textId="77777777" w:rsidR="007D249F" w:rsidRDefault="007D249F" w:rsidP="007D249F">
      <w:pPr>
        <w:tabs>
          <w:tab w:val="left" w:pos="600"/>
        </w:tabs>
        <w:spacing w:line="360" w:lineRule="auto"/>
        <w:ind w:right="-720"/>
        <w:rPr>
          <w:color w:val="000080"/>
        </w:rPr>
      </w:pPr>
    </w:p>
    <w:p w14:paraId="122F7CF9" w14:textId="77777777" w:rsidR="007D249F" w:rsidRDefault="007D249F" w:rsidP="007D249F">
      <w:pPr>
        <w:tabs>
          <w:tab w:val="left" w:pos="600"/>
        </w:tabs>
        <w:spacing w:line="360" w:lineRule="auto"/>
        <w:ind w:left="-720" w:right="-720"/>
        <w:rPr>
          <w:b/>
          <w:color w:val="000080"/>
          <w:u w:val="single"/>
        </w:rPr>
      </w:pPr>
      <w:r w:rsidRPr="00051196">
        <w:rPr>
          <w:color w:val="000080"/>
        </w:rPr>
        <w:t xml:space="preserve"> </w:t>
      </w:r>
      <w:r>
        <w:rPr>
          <w:b/>
          <w:color w:val="000080"/>
          <w:u w:val="single"/>
        </w:rPr>
        <w:t>Snow Day and Unexpected Emergencies</w:t>
      </w:r>
    </w:p>
    <w:p w14:paraId="42DA048B" w14:textId="77777777" w:rsidR="007D249F" w:rsidRDefault="007D249F" w:rsidP="007D249F">
      <w:pPr>
        <w:tabs>
          <w:tab w:val="left" w:pos="600"/>
        </w:tabs>
        <w:spacing w:line="360" w:lineRule="auto"/>
        <w:ind w:left="-720"/>
        <w:rPr>
          <w:b/>
          <w:color w:val="000080"/>
          <w:u w:val="single"/>
        </w:rPr>
      </w:pPr>
    </w:p>
    <w:p w14:paraId="40ED2927" w14:textId="77777777" w:rsidR="007D249F" w:rsidRDefault="007D249F" w:rsidP="007D249F">
      <w:pPr>
        <w:tabs>
          <w:tab w:val="left" w:pos="600"/>
        </w:tabs>
        <w:spacing w:line="360" w:lineRule="auto"/>
        <w:ind w:left="-720"/>
        <w:rPr>
          <w:b/>
          <w:color w:val="000080"/>
          <w:u w:val="single"/>
        </w:rPr>
      </w:pPr>
      <w:r>
        <w:rPr>
          <w:color w:val="000080"/>
        </w:rPr>
        <w:t>The daycare will only close when there has been a State declared snow emergency or other form of threatening weather or weather conditions are hazardous to the health and safety of the children.  Please tune in to the radio station WBZ located on the AM dial for school/program announcements of snowstorm emergencies which begins at 5:30a.m.  Closings are also televised on the local news channels.  I will call or text parents to inform them of closures.</w:t>
      </w:r>
    </w:p>
    <w:p w14:paraId="6550A325" w14:textId="77777777" w:rsidR="007D249F" w:rsidRPr="002E2E54" w:rsidRDefault="007D249F" w:rsidP="007D249F">
      <w:pPr>
        <w:tabs>
          <w:tab w:val="left" w:pos="600"/>
        </w:tabs>
        <w:spacing w:line="360" w:lineRule="auto"/>
        <w:ind w:left="-720"/>
        <w:rPr>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p>
    <w:p w14:paraId="618FA472" w14:textId="77777777" w:rsidR="007D249F" w:rsidRPr="00051196" w:rsidRDefault="007D249F" w:rsidP="007D249F">
      <w:pPr>
        <w:tabs>
          <w:tab w:val="left" w:pos="600"/>
        </w:tabs>
        <w:spacing w:line="360" w:lineRule="auto"/>
        <w:ind w:left="-720"/>
        <w:rPr>
          <w:b/>
          <w:color w:val="000080"/>
          <w:u w:val="single"/>
        </w:rPr>
      </w:pPr>
      <w:r w:rsidRPr="00051196">
        <w:rPr>
          <w:b/>
          <w:color w:val="000080"/>
          <w:u w:val="single"/>
        </w:rPr>
        <w:t>Medical History and personal information updates</w:t>
      </w:r>
    </w:p>
    <w:p w14:paraId="5EA499BB" w14:textId="77777777" w:rsidR="007D249F" w:rsidRDefault="007D249F" w:rsidP="007D249F">
      <w:pPr>
        <w:tabs>
          <w:tab w:val="left" w:pos="600"/>
        </w:tabs>
        <w:spacing w:line="360" w:lineRule="auto"/>
        <w:ind w:left="-720" w:right="-720"/>
        <w:rPr>
          <w:color w:val="000080"/>
        </w:rPr>
      </w:pPr>
      <w:r w:rsidRPr="00051196">
        <w:rPr>
          <w:color w:val="000080"/>
        </w:rPr>
        <w:t xml:space="preserve">Your child is required to have a physical exam </w:t>
      </w:r>
      <w:r>
        <w:rPr>
          <w:color w:val="000080"/>
        </w:rPr>
        <w:t>within one month of</w:t>
      </w:r>
      <w:r w:rsidRPr="00051196">
        <w:rPr>
          <w:color w:val="000080"/>
        </w:rPr>
        <w:t xml:space="preserve"> admission in</w:t>
      </w:r>
      <w:r>
        <w:rPr>
          <w:color w:val="000080"/>
        </w:rPr>
        <w:t>to</w:t>
      </w:r>
      <w:r w:rsidRPr="00051196">
        <w:rPr>
          <w:color w:val="000080"/>
        </w:rPr>
        <w:t xml:space="preserve"> this childcare program and must be reevaluated yearly.</w:t>
      </w:r>
      <w:r>
        <w:rPr>
          <w:color w:val="000080"/>
        </w:rPr>
        <w:t xml:space="preserve">  If it is found that you have not been truthful about your child’s health, this will be grounds for immediate termination.</w:t>
      </w:r>
      <w:r w:rsidRPr="00051196">
        <w:rPr>
          <w:color w:val="000080"/>
        </w:rPr>
        <w:t xml:space="preserve"> </w:t>
      </w:r>
      <w:r>
        <w:rPr>
          <w:color w:val="000080"/>
        </w:rPr>
        <w:t xml:space="preserve">Children cannot come to care with the following health conditions: </w:t>
      </w:r>
      <w:r w:rsidRPr="003C3A3C">
        <w:rPr>
          <w:color w:val="FF0000"/>
          <w:u w:val="single"/>
        </w:rPr>
        <w:t>COVID-19</w:t>
      </w:r>
      <w:r>
        <w:rPr>
          <w:color w:val="FF0000"/>
        </w:rPr>
        <w:t xml:space="preserve"> </w:t>
      </w:r>
      <w:r w:rsidRPr="003C3A3C">
        <w:rPr>
          <w:color w:val="FF0000"/>
          <w:u w:val="single"/>
        </w:rPr>
        <w:t>symptoms</w:t>
      </w:r>
      <w:r>
        <w:rPr>
          <w:color w:val="FF0000"/>
        </w:rPr>
        <w:t xml:space="preserve"> which are listed on a separate symptoms checklist sheet: </w:t>
      </w:r>
      <w:r w:rsidRPr="00736C2E">
        <w:rPr>
          <w:color w:val="FF0000"/>
          <w:u w:val="single"/>
        </w:rPr>
        <w:t>Because of this new disease, if your child has</w:t>
      </w:r>
      <w:r>
        <w:rPr>
          <w:color w:val="FF0000"/>
        </w:rPr>
        <w:t xml:space="preserve"> </w:t>
      </w:r>
      <w:r w:rsidRPr="00736C2E">
        <w:rPr>
          <w:color w:val="FF0000"/>
          <w:u w:val="single"/>
        </w:rPr>
        <w:t>any cold symptoms, they are to be kept at home and be tested by their</w:t>
      </w:r>
      <w:r>
        <w:rPr>
          <w:color w:val="FF0000"/>
          <w:u w:val="single"/>
        </w:rPr>
        <w:t xml:space="preserve"> pediatric</w:t>
      </w:r>
      <w:r w:rsidRPr="00736C2E">
        <w:rPr>
          <w:color w:val="FF0000"/>
          <w:u w:val="single"/>
        </w:rPr>
        <w:t xml:space="preserve"> physician before they can attend care </w:t>
      </w:r>
      <w:r>
        <w:rPr>
          <w:color w:val="FF0000"/>
          <w:u w:val="single"/>
        </w:rPr>
        <w:t>(</w:t>
      </w:r>
      <w:r w:rsidRPr="00736C2E">
        <w:rPr>
          <w:color w:val="FF0000"/>
          <w:u w:val="single"/>
        </w:rPr>
        <w:t>with proof that they have been seen</w:t>
      </w:r>
      <w:r>
        <w:rPr>
          <w:color w:val="FF0000"/>
          <w:u w:val="single"/>
        </w:rPr>
        <w:t>)</w:t>
      </w:r>
      <w:r w:rsidRPr="00736C2E">
        <w:rPr>
          <w:color w:val="FF0000"/>
          <w:u w:val="single"/>
        </w:rPr>
        <w:t>,</w:t>
      </w:r>
      <w:r>
        <w:rPr>
          <w:color w:val="FF0000"/>
        </w:rPr>
        <w:t xml:space="preserve"> e</w:t>
      </w:r>
      <w:r w:rsidRPr="00216896">
        <w:rPr>
          <w:color w:val="FF0000"/>
        </w:rPr>
        <w:t>ye infection with thick mucus or pus draining, strep throat, impetigo, viral infection, diarrhea, head lice, or ring worm</w:t>
      </w:r>
      <w:r>
        <w:rPr>
          <w:color w:val="000080"/>
        </w:rPr>
        <w:t xml:space="preserve">.  These conditions are infectious and the safety of the other </w:t>
      </w:r>
    </w:p>
    <w:p w14:paraId="6BAA7F7C" w14:textId="77777777" w:rsidR="007D249F" w:rsidRDefault="007D249F" w:rsidP="007D249F">
      <w:pPr>
        <w:tabs>
          <w:tab w:val="left" w:pos="600"/>
        </w:tabs>
        <w:spacing w:line="360" w:lineRule="auto"/>
        <w:ind w:left="-720" w:right="-720"/>
        <w:rPr>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P. 5</w:t>
      </w:r>
    </w:p>
    <w:p w14:paraId="06E9AF1D" w14:textId="77777777" w:rsidR="007D249F" w:rsidRDefault="007D249F" w:rsidP="007D249F">
      <w:pPr>
        <w:tabs>
          <w:tab w:val="left" w:pos="600"/>
        </w:tabs>
        <w:spacing w:line="360" w:lineRule="auto"/>
        <w:ind w:left="-720" w:right="-720"/>
        <w:rPr>
          <w:color w:val="000080"/>
        </w:rPr>
      </w:pPr>
      <w:r>
        <w:rPr>
          <w:color w:val="000080"/>
        </w:rPr>
        <w:t xml:space="preserve">children in care is top priority.  </w:t>
      </w:r>
      <w:r w:rsidRPr="00051196">
        <w:rPr>
          <w:color w:val="000080"/>
        </w:rPr>
        <w:t xml:space="preserve">Contagious diseases must be brought to my attention immediately.  All involved families will be notified.  </w:t>
      </w:r>
    </w:p>
    <w:p w14:paraId="4DEF90C6" w14:textId="77777777" w:rsidR="007D249F" w:rsidRDefault="007D249F" w:rsidP="007D249F">
      <w:pPr>
        <w:tabs>
          <w:tab w:val="left" w:pos="600"/>
        </w:tabs>
        <w:spacing w:line="360" w:lineRule="auto"/>
        <w:ind w:left="-720" w:right="-720"/>
        <w:rPr>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p>
    <w:p w14:paraId="7A91E055" w14:textId="77777777" w:rsidR="007D249F" w:rsidRPr="00051196" w:rsidRDefault="007D249F" w:rsidP="007D249F">
      <w:pPr>
        <w:tabs>
          <w:tab w:val="left" w:pos="600"/>
        </w:tabs>
        <w:spacing w:line="360" w:lineRule="auto"/>
        <w:ind w:left="-720" w:right="-720"/>
        <w:rPr>
          <w:color w:val="000080"/>
        </w:rPr>
      </w:pPr>
      <w:r w:rsidRPr="00051196">
        <w:rPr>
          <w:color w:val="000080"/>
        </w:rPr>
        <w:t>If your child becomes ill during care</w:t>
      </w:r>
      <w:r>
        <w:rPr>
          <w:color w:val="000080"/>
        </w:rPr>
        <w:t xml:space="preserve"> </w:t>
      </w:r>
      <w:r w:rsidRPr="00216896">
        <w:rPr>
          <w:color w:val="FF0000"/>
        </w:rPr>
        <w:t>(vomiting, diarrhea, rash, bumps, etc.)</w:t>
      </w:r>
      <w:r w:rsidRPr="00051196">
        <w:rPr>
          <w:color w:val="000080"/>
        </w:rPr>
        <w:t xml:space="preserve"> </w:t>
      </w:r>
      <w:r>
        <w:rPr>
          <w:color w:val="000080"/>
        </w:rPr>
        <w:t xml:space="preserve">or your child has a fever of 100º or higher, you will be called to pick up your child </w:t>
      </w:r>
      <w:r w:rsidRPr="00051196">
        <w:rPr>
          <w:color w:val="000080"/>
        </w:rPr>
        <w:t>immediately</w:t>
      </w:r>
      <w:r>
        <w:rPr>
          <w:color w:val="000080"/>
        </w:rPr>
        <w:t xml:space="preserve">.  </w:t>
      </w:r>
      <w:r w:rsidRPr="00051196">
        <w:rPr>
          <w:color w:val="000080"/>
        </w:rPr>
        <w:t xml:space="preserve">If you cannot be reached, I will contact one of the emergency backups you have listed.  </w:t>
      </w:r>
      <w:r>
        <w:rPr>
          <w:color w:val="000080"/>
        </w:rPr>
        <w:t>The c</w:t>
      </w:r>
      <w:r w:rsidRPr="00051196">
        <w:rPr>
          <w:color w:val="000080"/>
        </w:rPr>
        <w:t xml:space="preserve">hild will be readmitted </w:t>
      </w:r>
      <w:r>
        <w:rPr>
          <w:color w:val="000080"/>
        </w:rPr>
        <w:t xml:space="preserve">24 hours after </w:t>
      </w:r>
      <w:r w:rsidRPr="00051196">
        <w:rPr>
          <w:color w:val="000080"/>
        </w:rPr>
        <w:t>symptoms have subsided.</w:t>
      </w:r>
      <w:r>
        <w:rPr>
          <w:color w:val="000080"/>
        </w:rPr>
        <w:t xml:space="preserve">  Always keep in mind that if someone else’s child is ill, the way you feel about that child being present in the same environment as your child, other parents feel likewise.  </w:t>
      </w:r>
      <w:r w:rsidRPr="00051196">
        <w:rPr>
          <w:color w:val="000080"/>
        </w:rPr>
        <w:t>Please notify me if your child will be absent because of illness.  If your child is home for more</w:t>
      </w:r>
      <w:r>
        <w:rPr>
          <w:color w:val="000080"/>
        </w:rPr>
        <w:t xml:space="preserve"> </w:t>
      </w:r>
      <w:r w:rsidRPr="00051196">
        <w:rPr>
          <w:color w:val="000080"/>
        </w:rPr>
        <w:t xml:space="preserve">than </w:t>
      </w:r>
      <w:r>
        <w:rPr>
          <w:color w:val="000080"/>
          <w:u w:val="single"/>
        </w:rPr>
        <w:t xml:space="preserve">       3     </w:t>
      </w:r>
      <w:r w:rsidRPr="00051196">
        <w:rPr>
          <w:color w:val="000080"/>
        </w:rPr>
        <w:t xml:space="preserve">days, a signed physician’s report will be requested.  </w:t>
      </w:r>
    </w:p>
    <w:p w14:paraId="49580601" w14:textId="77777777" w:rsidR="007D249F" w:rsidRDefault="007D249F" w:rsidP="007D249F">
      <w:pPr>
        <w:tabs>
          <w:tab w:val="left" w:pos="600"/>
        </w:tabs>
        <w:spacing w:line="360" w:lineRule="auto"/>
        <w:ind w:left="-720" w:right="-720"/>
        <w:rPr>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p>
    <w:p w14:paraId="50EB2835" w14:textId="77777777" w:rsidR="007D249F" w:rsidRPr="00051196" w:rsidRDefault="007D249F" w:rsidP="007D249F">
      <w:pPr>
        <w:tabs>
          <w:tab w:val="left" w:pos="600"/>
        </w:tabs>
        <w:spacing w:line="360" w:lineRule="auto"/>
        <w:ind w:left="-720" w:right="-720"/>
        <w:rPr>
          <w:color w:val="000080"/>
        </w:rPr>
      </w:pPr>
      <w:r w:rsidRPr="00051196">
        <w:rPr>
          <w:color w:val="000080"/>
        </w:rPr>
        <w:t>Medication will only be administered if there is a signed permission form from a licensed physician</w:t>
      </w:r>
      <w:r>
        <w:rPr>
          <w:color w:val="000080"/>
        </w:rPr>
        <w:t xml:space="preserve"> and only if the medication is in the original container</w:t>
      </w:r>
      <w:r w:rsidRPr="00051196">
        <w:rPr>
          <w:color w:val="000080"/>
        </w:rPr>
        <w:t xml:space="preserve">.  </w:t>
      </w:r>
      <w:r>
        <w:rPr>
          <w:color w:val="000080"/>
        </w:rPr>
        <w:t xml:space="preserve">Parents must also give the first dose of any new medication in my presence before I am able to give that medication to the child.  </w:t>
      </w:r>
    </w:p>
    <w:p w14:paraId="68725CE8" w14:textId="77777777" w:rsidR="007D249F" w:rsidRDefault="007D249F" w:rsidP="007D249F">
      <w:pPr>
        <w:tabs>
          <w:tab w:val="left" w:pos="600"/>
        </w:tabs>
        <w:spacing w:line="360" w:lineRule="auto"/>
        <w:ind w:left="-720" w:right="-720"/>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14:paraId="06632074" w14:textId="77777777" w:rsidR="007D249F" w:rsidRPr="00325D47" w:rsidRDefault="007D249F" w:rsidP="007D249F">
      <w:pPr>
        <w:tabs>
          <w:tab w:val="left" w:pos="600"/>
        </w:tabs>
        <w:spacing w:line="360" w:lineRule="auto"/>
        <w:ind w:left="-720" w:right="-720"/>
        <w:rPr>
          <w:color w:val="FF0000"/>
        </w:rPr>
      </w:pPr>
      <w:r w:rsidRPr="00325D47">
        <w:rPr>
          <w:color w:val="FF0000"/>
        </w:rPr>
        <w:t xml:space="preserve">I must always have an updated record of your address and telephone numbers (including business number and extensions, cellular numbers, and home phone number as well as back up people’s information) in case I need to contact you.  If you move or change your number, you will need to update that information </w:t>
      </w:r>
      <w:r w:rsidRPr="00325D47">
        <w:rPr>
          <w:color w:val="FF0000"/>
          <w:u w:val="single"/>
        </w:rPr>
        <w:t>no later than a week after those changes</w:t>
      </w:r>
      <w:r w:rsidRPr="00325D47">
        <w:rPr>
          <w:color w:val="FF0000"/>
        </w:rPr>
        <w:t>.  I will also call these numbers periodically to ensure that they are still active.  If they are not, I will be contacting you (in writing) for current numbers.</w:t>
      </w:r>
    </w:p>
    <w:p w14:paraId="23E0B266" w14:textId="77777777" w:rsidR="007D249F" w:rsidRPr="00051196" w:rsidRDefault="007D249F" w:rsidP="007D249F">
      <w:pPr>
        <w:tabs>
          <w:tab w:val="left" w:pos="600"/>
        </w:tabs>
        <w:spacing w:line="360" w:lineRule="auto"/>
        <w:ind w:left="-720"/>
        <w:rPr>
          <w:color w:val="000080"/>
        </w:rPr>
      </w:pPr>
      <w:r>
        <w:rPr>
          <w:color w:val="000080"/>
        </w:rPr>
        <w:tab/>
      </w:r>
      <w:r>
        <w:rPr>
          <w:color w:val="000080"/>
        </w:rPr>
        <w:tab/>
      </w:r>
      <w:r>
        <w:rPr>
          <w:color w:val="000080"/>
        </w:rPr>
        <w:tab/>
      </w:r>
      <w:r>
        <w:rPr>
          <w:color w:val="000080"/>
        </w:rPr>
        <w:tab/>
      </w:r>
      <w:r>
        <w:rPr>
          <w:color w:val="000080"/>
        </w:rPr>
        <w:tab/>
      </w:r>
      <w:r>
        <w:rPr>
          <w:color w:val="000080"/>
        </w:rPr>
        <w:tab/>
      </w:r>
    </w:p>
    <w:p w14:paraId="7E28A5A1" w14:textId="77777777" w:rsidR="007D249F" w:rsidRPr="00051196" w:rsidRDefault="007D249F" w:rsidP="007D249F">
      <w:pPr>
        <w:tabs>
          <w:tab w:val="left" w:pos="600"/>
        </w:tabs>
        <w:spacing w:line="360" w:lineRule="auto"/>
        <w:ind w:left="-720"/>
        <w:rPr>
          <w:b/>
          <w:color w:val="000080"/>
          <w:u w:val="single"/>
        </w:rPr>
      </w:pPr>
      <w:r>
        <w:rPr>
          <w:b/>
          <w:color w:val="000080"/>
          <w:u w:val="single"/>
        </w:rPr>
        <w:t xml:space="preserve">Pick Up and </w:t>
      </w:r>
      <w:r w:rsidRPr="00051196">
        <w:rPr>
          <w:b/>
          <w:color w:val="000080"/>
          <w:u w:val="single"/>
        </w:rPr>
        <w:t>Back Up Person</w:t>
      </w:r>
      <w:r>
        <w:rPr>
          <w:b/>
          <w:color w:val="000080"/>
          <w:u w:val="single"/>
        </w:rPr>
        <w:t>/s</w:t>
      </w:r>
    </w:p>
    <w:p w14:paraId="786702A0" w14:textId="77777777" w:rsidR="007D249F" w:rsidRPr="00051196" w:rsidRDefault="007D249F" w:rsidP="007D249F">
      <w:pPr>
        <w:tabs>
          <w:tab w:val="left" w:pos="600"/>
        </w:tabs>
        <w:spacing w:line="360" w:lineRule="auto"/>
        <w:ind w:left="-720"/>
        <w:rPr>
          <w:b/>
          <w:color w:val="000080"/>
          <w:u w:val="single"/>
        </w:rPr>
      </w:pPr>
    </w:p>
    <w:p w14:paraId="22DCBF1E" w14:textId="77777777" w:rsidR="007D249F" w:rsidRDefault="007D249F" w:rsidP="007D249F">
      <w:pPr>
        <w:tabs>
          <w:tab w:val="left" w:pos="600"/>
        </w:tabs>
        <w:spacing w:line="360" w:lineRule="auto"/>
        <w:ind w:left="-720" w:right="-720"/>
        <w:rPr>
          <w:color w:val="000080"/>
        </w:rPr>
      </w:pPr>
      <w:r w:rsidRPr="00051196">
        <w:rPr>
          <w:color w:val="000080"/>
        </w:rPr>
        <w:t>If you are unable to pick up your child on a particular day and a designated person will pick them up, I must be notified the day before or that morning when you drop your child off for care.  I will ask anyone who is listed as a back up person to show ID before your child is released into their care.  I will also copy the ID card and place in your child’s record for future reference.  These steps are to ensure your child’s safety.</w:t>
      </w:r>
    </w:p>
    <w:p w14:paraId="099CB9A5" w14:textId="77777777" w:rsidR="007D249F" w:rsidRDefault="007D249F" w:rsidP="007D249F">
      <w:pPr>
        <w:tabs>
          <w:tab w:val="left" w:pos="600"/>
        </w:tabs>
        <w:spacing w:line="360" w:lineRule="auto"/>
        <w:ind w:left="-720" w:right="-720"/>
        <w:rPr>
          <w:color w:val="000080"/>
        </w:rPr>
      </w:pPr>
    </w:p>
    <w:p w14:paraId="5C8A96F4" w14:textId="77777777" w:rsidR="007D249F" w:rsidRDefault="007D249F" w:rsidP="007D249F">
      <w:pPr>
        <w:tabs>
          <w:tab w:val="left" w:pos="600"/>
        </w:tabs>
        <w:spacing w:line="360" w:lineRule="auto"/>
        <w:ind w:left="-720" w:right="-720"/>
        <w:rPr>
          <w:b/>
          <w:color w:val="000080"/>
          <w:u w:val="single"/>
        </w:rPr>
      </w:pPr>
      <w:r>
        <w:rPr>
          <w:b/>
          <w:color w:val="000080"/>
          <w:u w:val="single"/>
        </w:rPr>
        <w:t>Picking Up Under the Influence of Drugs and/or Alcohol</w:t>
      </w:r>
    </w:p>
    <w:p w14:paraId="4BCDE854" w14:textId="77777777" w:rsidR="007D249F" w:rsidRDefault="007D249F" w:rsidP="007D249F">
      <w:pPr>
        <w:tabs>
          <w:tab w:val="left" w:pos="600"/>
        </w:tabs>
        <w:spacing w:line="360" w:lineRule="auto"/>
        <w:ind w:left="-720" w:right="-720"/>
        <w:rPr>
          <w:b/>
          <w:color w:val="000080"/>
          <w:u w:val="single"/>
        </w:rPr>
      </w:pPr>
    </w:p>
    <w:p w14:paraId="3556C89D" w14:textId="77777777" w:rsidR="007D249F" w:rsidRDefault="007D249F" w:rsidP="007D249F">
      <w:pPr>
        <w:tabs>
          <w:tab w:val="left" w:pos="600"/>
        </w:tabs>
        <w:spacing w:line="360" w:lineRule="auto"/>
        <w:ind w:left="-720" w:right="-720"/>
        <w:rPr>
          <w:color w:val="000080"/>
        </w:rPr>
      </w:pPr>
      <w:r>
        <w:rPr>
          <w:color w:val="000080"/>
        </w:rPr>
        <w:t>In the event a parent or other persons come to pick up a child and is under in influence of drugs or alcohol, I will not release the child to that individual.  As stated before, I will provide a safe environment for your child.  I will</w:t>
      </w:r>
    </w:p>
    <w:p w14:paraId="5D5B10AA" w14:textId="77777777" w:rsidR="007D249F" w:rsidRDefault="007D249F" w:rsidP="007D249F">
      <w:pPr>
        <w:tabs>
          <w:tab w:val="left" w:pos="600"/>
        </w:tabs>
        <w:spacing w:line="360" w:lineRule="auto"/>
        <w:ind w:left="-720" w:right="-720"/>
        <w:rPr>
          <w:color w:val="000080"/>
        </w:rPr>
      </w:pPr>
      <w:r>
        <w:rPr>
          <w:color w:val="000080"/>
        </w:rPr>
        <w:t>also inform the proper authorities immediately of this event as well as any other mandated reporting systems.  I will not place any child’s life at risk, even if it is the child’s parent who comes to pick them up.</w:t>
      </w:r>
    </w:p>
    <w:p w14:paraId="099B3D9A" w14:textId="77777777" w:rsidR="007D249F" w:rsidRDefault="007D249F" w:rsidP="007D249F">
      <w:pPr>
        <w:tabs>
          <w:tab w:val="left" w:pos="600"/>
        </w:tabs>
        <w:spacing w:line="360" w:lineRule="auto"/>
        <w:ind w:left="-720" w:right="-720"/>
        <w:rPr>
          <w:color w:val="000080"/>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p>
    <w:p w14:paraId="2396E961" w14:textId="77777777" w:rsidR="007D249F" w:rsidRPr="001A2D29" w:rsidRDefault="007D249F" w:rsidP="007D249F">
      <w:pPr>
        <w:tabs>
          <w:tab w:val="left" w:pos="600"/>
        </w:tabs>
        <w:spacing w:line="360" w:lineRule="auto"/>
        <w:ind w:left="-720" w:right="-720"/>
        <w:rPr>
          <w:color w:val="000080"/>
        </w:rPr>
      </w:pPr>
      <w:r>
        <w:rPr>
          <w:color w:val="000080"/>
        </w:rPr>
        <w:tab/>
      </w:r>
      <w:r>
        <w:rPr>
          <w:color w:val="000080"/>
        </w:rPr>
        <w:tab/>
      </w:r>
      <w:r>
        <w:rPr>
          <w:color w:val="000080"/>
        </w:rPr>
        <w:tab/>
      </w:r>
      <w:r>
        <w:rPr>
          <w:color w:val="000080"/>
        </w:rPr>
        <w:tab/>
      </w:r>
      <w:r>
        <w:rPr>
          <w:b/>
          <w:color w:val="000080"/>
        </w:rPr>
        <w:t>Sign: __________________________________ Date: __________</w:t>
      </w:r>
      <w:r>
        <w:rPr>
          <w:color w:val="000080"/>
        </w:rPr>
        <w:t xml:space="preserve"> </w:t>
      </w:r>
    </w:p>
    <w:p w14:paraId="6F83FD0F" w14:textId="77777777" w:rsidR="007D249F" w:rsidRPr="006B655C" w:rsidRDefault="007D249F" w:rsidP="007D249F">
      <w:pPr>
        <w:tabs>
          <w:tab w:val="left" w:pos="600"/>
        </w:tabs>
        <w:spacing w:line="360" w:lineRule="auto"/>
        <w:ind w:left="-720"/>
        <w:rPr>
          <w:bCs/>
          <w:color w:val="000080"/>
        </w:rPr>
      </w:pPr>
      <w:r>
        <w:rPr>
          <w:bCs/>
          <w:color w:val="000080"/>
        </w:rPr>
        <w:tab/>
      </w:r>
      <w:r>
        <w:rPr>
          <w:bCs/>
          <w:color w:val="000080"/>
        </w:rPr>
        <w:tab/>
      </w:r>
      <w:r>
        <w:rPr>
          <w:bCs/>
          <w:color w:val="000080"/>
        </w:rPr>
        <w:tab/>
      </w:r>
      <w:r>
        <w:rPr>
          <w:bCs/>
          <w:color w:val="000080"/>
        </w:rPr>
        <w:tab/>
      </w:r>
      <w:r>
        <w:rPr>
          <w:bCs/>
          <w:color w:val="000080"/>
        </w:rPr>
        <w:tab/>
      </w:r>
      <w:r>
        <w:rPr>
          <w:bCs/>
          <w:color w:val="000080"/>
        </w:rPr>
        <w:tab/>
      </w:r>
      <w:r>
        <w:rPr>
          <w:bCs/>
          <w:color w:val="000080"/>
        </w:rPr>
        <w:tab/>
      </w:r>
      <w:r>
        <w:rPr>
          <w:bCs/>
          <w:color w:val="000080"/>
        </w:rPr>
        <w:tab/>
      </w:r>
      <w:r>
        <w:rPr>
          <w:bCs/>
          <w:color w:val="000080"/>
        </w:rPr>
        <w:tab/>
      </w:r>
      <w:r>
        <w:rPr>
          <w:bCs/>
          <w:color w:val="000080"/>
        </w:rPr>
        <w:tab/>
      </w:r>
      <w:r>
        <w:rPr>
          <w:bCs/>
          <w:color w:val="000080"/>
        </w:rPr>
        <w:tab/>
      </w:r>
      <w:r>
        <w:rPr>
          <w:bCs/>
          <w:color w:val="000080"/>
        </w:rPr>
        <w:tab/>
      </w:r>
      <w:r>
        <w:rPr>
          <w:bCs/>
          <w:color w:val="000080"/>
        </w:rPr>
        <w:tab/>
        <w:t>P. 6</w:t>
      </w:r>
    </w:p>
    <w:p w14:paraId="35902BF3" w14:textId="77777777" w:rsidR="007D249F" w:rsidRDefault="007D249F" w:rsidP="007D249F">
      <w:pPr>
        <w:tabs>
          <w:tab w:val="left" w:pos="600"/>
        </w:tabs>
        <w:spacing w:line="360" w:lineRule="auto"/>
        <w:ind w:left="-720"/>
        <w:rPr>
          <w:b/>
          <w:color w:val="000080"/>
          <w:u w:val="single"/>
        </w:rPr>
      </w:pPr>
    </w:p>
    <w:p w14:paraId="76F2DAB9" w14:textId="77777777" w:rsidR="007D249F" w:rsidRPr="00051196" w:rsidRDefault="007D249F" w:rsidP="007D249F">
      <w:pPr>
        <w:tabs>
          <w:tab w:val="left" w:pos="600"/>
        </w:tabs>
        <w:spacing w:line="360" w:lineRule="auto"/>
        <w:ind w:left="-720"/>
        <w:rPr>
          <w:b/>
          <w:color w:val="000080"/>
          <w:u w:val="single"/>
        </w:rPr>
      </w:pPr>
      <w:r w:rsidRPr="00051196">
        <w:rPr>
          <w:b/>
          <w:color w:val="000080"/>
          <w:u w:val="single"/>
        </w:rPr>
        <w:t>Clothing</w:t>
      </w:r>
    </w:p>
    <w:p w14:paraId="5DBDD60E" w14:textId="77777777" w:rsidR="007D249F" w:rsidRDefault="007D249F" w:rsidP="007D249F">
      <w:pPr>
        <w:tabs>
          <w:tab w:val="left" w:pos="600"/>
        </w:tabs>
        <w:spacing w:line="360" w:lineRule="auto"/>
        <w:ind w:left="-720" w:right="-720"/>
        <w:rPr>
          <w:color w:val="000080"/>
        </w:rPr>
      </w:pPr>
    </w:p>
    <w:p w14:paraId="56C9B1D3" w14:textId="77777777" w:rsidR="007D249F" w:rsidRDefault="007D249F" w:rsidP="007D249F">
      <w:pPr>
        <w:tabs>
          <w:tab w:val="left" w:pos="600"/>
        </w:tabs>
        <w:spacing w:line="360" w:lineRule="auto"/>
        <w:ind w:left="-720" w:right="-720"/>
        <w:rPr>
          <w:color w:val="000080"/>
        </w:rPr>
      </w:pPr>
    </w:p>
    <w:p w14:paraId="12B7C438" w14:textId="77777777" w:rsidR="007D249F" w:rsidRPr="00051196" w:rsidRDefault="007D249F" w:rsidP="007D249F">
      <w:pPr>
        <w:tabs>
          <w:tab w:val="left" w:pos="600"/>
        </w:tabs>
        <w:spacing w:line="360" w:lineRule="auto"/>
        <w:ind w:left="-720" w:right="-720"/>
        <w:rPr>
          <w:color w:val="000080"/>
        </w:rPr>
      </w:pPr>
      <w:r w:rsidRPr="00051196">
        <w:rPr>
          <w:color w:val="000080"/>
        </w:rPr>
        <w:t xml:space="preserve">All clothing and other items must be labeled with the child’s name and brought in some type of storage bag.  Parents will supply at least two complete sets of clothing and the following if necessary: </w:t>
      </w:r>
    </w:p>
    <w:p w14:paraId="2EEF66A5" w14:textId="77777777" w:rsidR="007D249F" w:rsidRDefault="007D249F" w:rsidP="007D249F">
      <w:pPr>
        <w:tabs>
          <w:tab w:val="left" w:pos="600"/>
        </w:tabs>
        <w:spacing w:line="360" w:lineRule="auto"/>
        <w:ind w:left="-720"/>
        <w:rPr>
          <w:color w:val="000080"/>
        </w:rPr>
      </w:pPr>
      <w:r>
        <w:rPr>
          <w:color w:val="000080"/>
          <w:u w:val="single"/>
        </w:rPr>
        <w:t xml:space="preserve">    *    </w:t>
      </w:r>
      <w:r w:rsidRPr="00051196">
        <w:rPr>
          <w:color w:val="000080"/>
        </w:rPr>
        <w:t xml:space="preserve">Disposable </w:t>
      </w:r>
      <w:r>
        <w:rPr>
          <w:color w:val="000080"/>
        </w:rPr>
        <w:t>D</w:t>
      </w:r>
      <w:r w:rsidRPr="00051196">
        <w:rPr>
          <w:color w:val="000080"/>
        </w:rPr>
        <w:t xml:space="preserve">iapers </w:t>
      </w:r>
      <w:r>
        <w:rPr>
          <w:color w:val="000080"/>
          <w:u w:val="single"/>
        </w:rPr>
        <w:t xml:space="preserve">    *    </w:t>
      </w:r>
      <w:r>
        <w:rPr>
          <w:color w:val="000080"/>
        </w:rPr>
        <w:t>B</w:t>
      </w:r>
      <w:r w:rsidRPr="00051196">
        <w:rPr>
          <w:color w:val="000080"/>
        </w:rPr>
        <w:t xml:space="preserve">aby </w:t>
      </w:r>
      <w:r>
        <w:rPr>
          <w:color w:val="000080"/>
        </w:rPr>
        <w:t>W</w:t>
      </w:r>
      <w:r w:rsidRPr="00051196">
        <w:rPr>
          <w:color w:val="000080"/>
        </w:rPr>
        <w:t xml:space="preserve">ipes </w:t>
      </w:r>
      <w:r>
        <w:rPr>
          <w:color w:val="000080"/>
          <w:u w:val="single"/>
        </w:rPr>
        <w:t xml:space="preserve">    *    </w:t>
      </w:r>
      <w:r>
        <w:rPr>
          <w:color w:val="000080"/>
        </w:rPr>
        <w:t>B</w:t>
      </w:r>
      <w:r w:rsidRPr="00051196">
        <w:rPr>
          <w:color w:val="000080"/>
        </w:rPr>
        <w:t xml:space="preserve">ibs </w:t>
      </w:r>
      <w:r>
        <w:rPr>
          <w:color w:val="000080"/>
          <w:u w:val="single"/>
        </w:rPr>
        <w:t xml:space="preserve">    *    </w:t>
      </w:r>
      <w:r>
        <w:rPr>
          <w:color w:val="000080"/>
        </w:rPr>
        <w:t>S</w:t>
      </w:r>
      <w:r w:rsidRPr="00051196">
        <w:rPr>
          <w:color w:val="000080"/>
        </w:rPr>
        <w:t>oap</w:t>
      </w:r>
      <w:r>
        <w:rPr>
          <w:color w:val="000080"/>
        </w:rPr>
        <w:t xml:space="preserve"> (if needed)</w:t>
      </w:r>
      <w:r>
        <w:rPr>
          <w:color w:val="000080"/>
          <w:u w:val="single"/>
        </w:rPr>
        <w:t xml:space="preserve">    *    </w:t>
      </w:r>
      <w:r>
        <w:rPr>
          <w:color w:val="000080"/>
        </w:rPr>
        <w:t>T</w:t>
      </w:r>
      <w:r w:rsidRPr="00051196">
        <w:rPr>
          <w:color w:val="000080"/>
        </w:rPr>
        <w:t xml:space="preserve">raining </w:t>
      </w:r>
      <w:r>
        <w:rPr>
          <w:color w:val="000080"/>
        </w:rPr>
        <w:t>P</w:t>
      </w:r>
      <w:r w:rsidRPr="00051196">
        <w:rPr>
          <w:color w:val="000080"/>
        </w:rPr>
        <w:t>ants</w:t>
      </w:r>
      <w:r>
        <w:rPr>
          <w:color w:val="000080"/>
        </w:rPr>
        <w:t xml:space="preserve"> (when potty training)</w:t>
      </w:r>
    </w:p>
    <w:p w14:paraId="31419AAA" w14:textId="77777777" w:rsidR="007D249F" w:rsidRPr="00051196" w:rsidRDefault="007D249F" w:rsidP="007D249F">
      <w:pPr>
        <w:tabs>
          <w:tab w:val="left" w:pos="600"/>
        </w:tabs>
        <w:spacing w:line="360" w:lineRule="auto"/>
        <w:ind w:left="-720"/>
        <w:rPr>
          <w:color w:val="000080"/>
        </w:rPr>
      </w:pPr>
      <w:r>
        <w:rPr>
          <w:color w:val="000080"/>
        </w:rPr>
        <w:t>I do not supply the above materials, so please make sure you send and replace these items as needed in a timely manner.  No other child’s supplies will be used on anyone else’s child.</w:t>
      </w:r>
      <w:r w:rsidRPr="00051196">
        <w:rPr>
          <w:color w:val="000080"/>
        </w:rPr>
        <w:t xml:space="preserve"> </w:t>
      </w:r>
    </w:p>
    <w:p w14:paraId="3CD7339D" w14:textId="77777777" w:rsidR="007D249F" w:rsidRPr="00051196" w:rsidRDefault="007D249F" w:rsidP="007D249F">
      <w:pPr>
        <w:tabs>
          <w:tab w:val="left" w:pos="600"/>
        </w:tabs>
        <w:spacing w:line="360" w:lineRule="auto"/>
        <w:ind w:left="-720" w:right="-720"/>
        <w:rPr>
          <w:color w:val="000080"/>
        </w:rPr>
      </w:pPr>
      <w:r w:rsidRPr="00051196">
        <w:rPr>
          <w:color w:val="000080"/>
        </w:rPr>
        <w:t>I (we) fully understand and agree to the terms of this contract.  This agreement may be renegotiated at any time.</w:t>
      </w:r>
    </w:p>
    <w:p w14:paraId="26E3EF4B" w14:textId="77777777" w:rsidR="007D249F" w:rsidRDefault="007D249F" w:rsidP="007D249F">
      <w:pPr>
        <w:tabs>
          <w:tab w:val="left" w:pos="600"/>
        </w:tabs>
        <w:spacing w:line="360" w:lineRule="auto"/>
        <w:ind w:left="-720" w:right="-720"/>
        <w:rPr>
          <w:color w:val="000080"/>
        </w:rPr>
      </w:pPr>
    </w:p>
    <w:p w14:paraId="115FE13F" w14:textId="77777777" w:rsidR="007D249F" w:rsidRPr="00051196" w:rsidRDefault="007D249F" w:rsidP="007D249F">
      <w:pPr>
        <w:tabs>
          <w:tab w:val="left" w:pos="600"/>
        </w:tabs>
        <w:spacing w:line="360" w:lineRule="auto"/>
        <w:ind w:left="-720" w:right="-720"/>
        <w:rPr>
          <w:color w:val="000080"/>
        </w:rPr>
      </w:pPr>
      <w:r w:rsidRPr="00051196">
        <w:rPr>
          <w:color w:val="000080"/>
        </w:rPr>
        <w:t>Parent(s) signature ___________________________________________ Date ______________</w:t>
      </w:r>
    </w:p>
    <w:p w14:paraId="2650EEED" w14:textId="77777777" w:rsidR="007D249F" w:rsidRDefault="007D249F" w:rsidP="007D249F">
      <w:pPr>
        <w:tabs>
          <w:tab w:val="left" w:pos="600"/>
        </w:tabs>
        <w:spacing w:line="360" w:lineRule="auto"/>
        <w:ind w:left="-720" w:right="-720"/>
        <w:rPr>
          <w:color w:val="000080"/>
        </w:rPr>
      </w:pPr>
    </w:p>
    <w:p w14:paraId="09EAC70D" w14:textId="77777777" w:rsidR="007D249F" w:rsidRDefault="007D249F" w:rsidP="007D249F">
      <w:pPr>
        <w:tabs>
          <w:tab w:val="left" w:pos="600"/>
        </w:tabs>
        <w:spacing w:line="360" w:lineRule="auto"/>
        <w:ind w:left="-720" w:right="-720"/>
        <w:rPr>
          <w:color w:val="000080"/>
        </w:rPr>
      </w:pPr>
      <w:r w:rsidRPr="00051196">
        <w:rPr>
          <w:color w:val="000080"/>
        </w:rPr>
        <w:t>Provider’s signature __________________________________________ Date ______________</w:t>
      </w:r>
    </w:p>
    <w:p w14:paraId="0EE3061B" w14:textId="77777777" w:rsidR="007D249F" w:rsidRDefault="007D249F" w:rsidP="007D249F">
      <w:pPr>
        <w:tabs>
          <w:tab w:val="left" w:pos="600"/>
        </w:tabs>
        <w:spacing w:line="360" w:lineRule="auto"/>
        <w:ind w:left="-720" w:right="-720"/>
        <w:rPr>
          <w:color w:val="000080"/>
        </w:rPr>
      </w:pPr>
    </w:p>
    <w:sectPr w:rsidR="007D249F" w:rsidSect="009B46D3">
      <w:pgSz w:w="12240" w:h="15840" w:code="1"/>
      <w:pgMar w:top="360" w:right="108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CB578" w14:textId="77777777" w:rsidR="00B91CAF" w:rsidRDefault="00B91CAF">
      <w:r>
        <w:separator/>
      </w:r>
    </w:p>
  </w:endnote>
  <w:endnote w:type="continuationSeparator" w:id="0">
    <w:p w14:paraId="25AA93BC" w14:textId="77777777" w:rsidR="00B91CAF" w:rsidRDefault="00B91CAF">
      <w:r>
        <w:continuationSeparator/>
      </w:r>
    </w:p>
  </w:endnote>
  <w:endnote w:type="continuationNotice" w:id="1">
    <w:p w14:paraId="3D773337" w14:textId="77777777" w:rsidR="00B91CAF" w:rsidRDefault="00B91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BC22A" w14:textId="77777777" w:rsidR="00B91CAF" w:rsidRDefault="00B91CAF">
      <w:r>
        <w:separator/>
      </w:r>
    </w:p>
  </w:footnote>
  <w:footnote w:type="continuationSeparator" w:id="0">
    <w:p w14:paraId="69F337A6" w14:textId="77777777" w:rsidR="00B91CAF" w:rsidRDefault="00B91CAF">
      <w:r>
        <w:continuationSeparator/>
      </w:r>
    </w:p>
  </w:footnote>
  <w:footnote w:type="continuationNotice" w:id="1">
    <w:p w14:paraId="5C2D4481" w14:textId="77777777" w:rsidR="00B91CAF" w:rsidRDefault="00B91CA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7888"/>
    <w:multiLevelType w:val="hybridMultilevel"/>
    <w:tmpl w:val="03F29232"/>
    <w:lvl w:ilvl="0" w:tplc="FB9061A4">
      <w:start w:val="1"/>
      <w:numFmt w:val="decimal"/>
      <w:lvlText w:val="%1."/>
      <w:lvlJc w:val="left"/>
      <w:pPr>
        <w:tabs>
          <w:tab w:val="num" w:pos="720"/>
        </w:tabs>
        <w:ind w:left="720" w:hanging="720"/>
      </w:pPr>
      <w:rPr>
        <w:rFonts w:hint="default"/>
        <w:sz w:val="36"/>
        <w:szCs w:val="3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92335F0"/>
    <w:multiLevelType w:val="hybridMultilevel"/>
    <w:tmpl w:val="FFE0C1DE"/>
    <w:lvl w:ilvl="0" w:tplc="7AA2404C">
      <w:start w:val="9"/>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15:restartNumberingAfterBreak="0">
    <w:nsid w:val="5CB543F7"/>
    <w:multiLevelType w:val="hybridMultilevel"/>
    <w:tmpl w:val="B5A630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3E7206"/>
    <w:multiLevelType w:val="hybridMultilevel"/>
    <w:tmpl w:val="E2A220B2"/>
    <w:lvl w:ilvl="0" w:tplc="0EEA7D1A">
      <w:start w:val="8"/>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ty McDonald">
    <w15:presenceInfo w15:providerId="Windows Live" w15:userId="bcf220f1905ca9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74198E8-9330-4BF2-B7F6-CB438DBB861B}"/>
    <w:docVar w:name="dgnword-eventsink" w:val="20968120"/>
  </w:docVars>
  <w:rsids>
    <w:rsidRoot w:val="00AF4E00"/>
    <w:rsid w:val="00015934"/>
    <w:rsid w:val="00021E7C"/>
    <w:rsid w:val="00022F79"/>
    <w:rsid w:val="00027AAF"/>
    <w:rsid w:val="000311D0"/>
    <w:rsid w:val="000370D1"/>
    <w:rsid w:val="00041620"/>
    <w:rsid w:val="00043355"/>
    <w:rsid w:val="00047DE7"/>
    <w:rsid w:val="00051196"/>
    <w:rsid w:val="00054FFD"/>
    <w:rsid w:val="00055170"/>
    <w:rsid w:val="00057F44"/>
    <w:rsid w:val="000613D0"/>
    <w:rsid w:val="00061EA0"/>
    <w:rsid w:val="0006254E"/>
    <w:rsid w:val="00062B72"/>
    <w:rsid w:val="00072042"/>
    <w:rsid w:val="00073A0C"/>
    <w:rsid w:val="00081D68"/>
    <w:rsid w:val="000920A6"/>
    <w:rsid w:val="00095718"/>
    <w:rsid w:val="000A1800"/>
    <w:rsid w:val="000B249B"/>
    <w:rsid w:val="000C0D31"/>
    <w:rsid w:val="000C1B7E"/>
    <w:rsid w:val="000D0781"/>
    <w:rsid w:val="000D38A5"/>
    <w:rsid w:val="000E0399"/>
    <w:rsid w:val="000E0E23"/>
    <w:rsid w:val="000E1DE1"/>
    <w:rsid w:val="000E1F80"/>
    <w:rsid w:val="000E7601"/>
    <w:rsid w:val="000F2B34"/>
    <w:rsid w:val="000F4BD2"/>
    <w:rsid w:val="00100660"/>
    <w:rsid w:val="00104BE5"/>
    <w:rsid w:val="0010780E"/>
    <w:rsid w:val="00111872"/>
    <w:rsid w:val="001126A9"/>
    <w:rsid w:val="00113A70"/>
    <w:rsid w:val="0011613D"/>
    <w:rsid w:val="001164CD"/>
    <w:rsid w:val="00123601"/>
    <w:rsid w:val="00127801"/>
    <w:rsid w:val="00140E8C"/>
    <w:rsid w:val="00142CC2"/>
    <w:rsid w:val="00143B8D"/>
    <w:rsid w:val="0014606C"/>
    <w:rsid w:val="00146B87"/>
    <w:rsid w:val="0016232D"/>
    <w:rsid w:val="00163406"/>
    <w:rsid w:val="0016404F"/>
    <w:rsid w:val="001706E4"/>
    <w:rsid w:val="00172C0C"/>
    <w:rsid w:val="001738BD"/>
    <w:rsid w:val="001751C1"/>
    <w:rsid w:val="001753A1"/>
    <w:rsid w:val="00175A5F"/>
    <w:rsid w:val="00190EF1"/>
    <w:rsid w:val="00191133"/>
    <w:rsid w:val="001920DA"/>
    <w:rsid w:val="001935AF"/>
    <w:rsid w:val="00193AAF"/>
    <w:rsid w:val="00194455"/>
    <w:rsid w:val="00195F58"/>
    <w:rsid w:val="001A1FED"/>
    <w:rsid w:val="001A2D29"/>
    <w:rsid w:val="001A4FE1"/>
    <w:rsid w:val="001B2294"/>
    <w:rsid w:val="001B52BF"/>
    <w:rsid w:val="001B7F20"/>
    <w:rsid w:val="001C07D7"/>
    <w:rsid w:val="001C3DF4"/>
    <w:rsid w:val="001C5B24"/>
    <w:rsid w:val="001D0A3C"/>
    <w:rsid w:val="001D755E"/>
    <w:rsid w:val="001E12F7"/>
    <w:rsid w:val="001F367C"/>
    <w:rsid w:val="001F7AB4"/>
    <w:rsid w:val="00216896"/>
    <w:rsid w:val="0022055F"/>
    <w:rsid w:val="0023044B"/>
    <w:rsid w:val="00232A46"/>
    <w:rsid w:val="00232C4C"/>
    <w:rsid w:val="00236ADB"/>
    <w:rsid w:val="00242890"/>
    <w:rsid w:val="002434DA"/>
    <w:rsid w:val="002448AC"/>
    <w:rsid w:val="002449D9"/>
    <w:rsid w:val="002537FB"/>
    <w:rsid w:val="00256C16"/>
    <w:rsid w:val="00256E1B"/>
    <w:rsid w:val="002573C0"/>
    <w:rsid w:val="00263ED6"/>
    <w:rsid w:val="002716E5"/>
    <w:rsid w:val="00272DF9"/>
    <w:rsid w:val="00277A32"/>
    <w:rsid w:val="0028264A"/>
    <w:rsid w:val="002838C6"/>
    <w:rsid w:val="0028553E"/>
    <w:rsid w:val="002921DF"/>
    <w:rsid w:val="002925ED"/>
    <w:rsid w:val="00295B04"/>
    <w:rsid w:val="002965E5"/>
    <w:rsid w:val="002A1B69"/>
    <w:rsid w:val="002A432A"/>
    <w:rsid w:val="002B1799"/>
    <w:rsid w:val="002C09D1"/>
    <w:rsid w:val="002C572B"/>
    <w:rsid w:val="002C6326"/>
    <w:rsid w:val="002D1BC5"/>
    <w:rsid w:val="002D501B"/>
    <w:rsid w:val="002D5A6C"/>
    <w:rsid w:val="002D5DCB"/>
    <w:rsid w:val="002E2E54"/>
    <w:rsid w:val="002E5EBE"/>
    <w:rsid w:val="002E6435"/>
    <w:rsid w:val="002F0FFD"/>
    <w:rsid w:val="00307D93"/>
    <w:rsid w:val="00310FAC"/>
    <w:rsid w:val="003124EB"/>
    <w:rsid w:val="00315162"/>
    <w:rsid w:val="0031653F"/>
    <w:rsid w:val="00325D47"/>
    <w:rsid w:val="00326DBF"/>
    <w:rsid w:val="003322E7"/>
    <w:rsid w:val="00332AFC"/>
    <w:rsid w:val="0034021D"/>
    <w:rsid w:val="0034247F"/>
    <w:rsid w:val="00351F23"/>
    <w:rsid w:val="00351FA7"/>
    <w:rsid w:val="0035265E"/>
    <w:rsid w:val="00356150"/>
    <w:rsid w:val="003570BB"/>
    <w:rsid w:val="00360D22"/>
    <w:rsid w:val="00362FA8"/>
    <w:rsid w:val="003667D4"/>
    <w:rsid w:val="0037114E"/>
    <w:rsid w:val="003757E7"/>
    <w:rsid w:val="00386B2A"/>
    <w:rsid w:val="00390B1E"/>
    <w:rsid w:val="0039500D"/>
    <w:rsid w:val="00396B9B"/>
    <w:rsid w:val="003A4AAC"/>
    <w:rsid w:val="003B2C6B"/>
    <w:rsid w:val="003C1F8C"/>
    <w:rsid w:val="003C3A3C"/>
    <w:rsid w:val="003D6B4A"/>
    <w:rsid w:val="003E492F"/>
    <w:rsid w:val="003E7B11"/>
    <w:rsid w:val="003E7D90"/>
    <w:rsid w:val="003F30DF"/>
    <w:rsid w:val="003F3E2F"/>
    <w:rsid w:val="00404CA3"/>
    <w:rsid w:val="004207EB"/>
    <w:rsid w:val="004209EB"/>
    <w:rsid w:val="00421458"/>
    <w:rsid w:val="00426E72"/>
    <w:rsid w:val="00426EF0"/>
    <w:rsid w:val="00430C2E"/>
    <w:rsid w:val="00432739"/>
    <w:rsid w:val="00432976"/>
    <w:rsid w:val="00435E02"/>
    <w:rsid w:val="00451F94"/>
    <w:rsid w:val="00454992"/>
    <w:rsid w:val="00454B15"/>
    <w:rsid w:val="0045748D"/>
    <w:rsid w:val="004661F9"/>
    <w:rsid w:val="00470A5E"/>
    <w:rsid w:val="00471ABF"/>
    <w:rsid w:val="00472651"/>
    <w:rsid w:val="004841CD"/>
    <w:rsid w:val="0048686D"/>
    <w:rsid w:val="00486F33"/>
    <w:rsid w:val="00497078"/>
    <w:rsid w:val="004B25F9"/>
    <w:rsid w:val="004B2D84"/>
    <w:rsid w:val="004B3FA4"/>
    <w:rsid w:val="004C2AF8"/>
    <w:rsid w:val="004C40F0"/>
    <w:rsid w:val="004C517B"/>
    <w:rsid w:val="004C518D"/>
    <w:rsid w:val="004D306F"/>
    <w:rsid w:val="004D524D"/>
    <w:rsid w:val="004E6FE0"/>
    <w:rsid w:val="00503427"/>
    <w:rsid w:val="005112B3"/>
    <w:rsid w:val="00512115"/>
    <w:rsid w:val="00514421"/>
    <w:rsid w:val="00515C06"/>
    <w:rsid w:val="00521C9B"/>
    <w:rsid w:val="005246FC"/>
    <w:rsid w:val="00525185"/>
    <w:rsid w:val="005255C0"/>
    <w:rsid w:val="0052751F"/>
    <w:rsid w:val="005323F9"/>
    <w:rsid w:val="005400C6"/>
    <w:rsid w:val="00546450"/>
    <w:rsid w:val="00561324"/>
    <w:rsid w:val="00563C06"/>
    <w:rsid w:val="005657AC"/>
    <w:rsid w:val="00572B94"/>
    <w:rsid w:val="00572D81"/>
    <w:rsid w:val="00582258"/>
    <w:rsid w:val="005862D9"/>
    <w:rsid w:val="005939A3"/>
    <w:rsid w:val="00595782"/>
    <w:rsid w:val="00595983"/>
    <w:rsid w:val="005A4D3B"/>
    <w:rsid w:val="005B2646"/>
    <w:rsid w:val="005B4462"/>
    <w:rsid w:val="005B7B42"/>
    <w:rsid w:val="005C1920"/>
    <w:rsid w:val="005C56F5"/>
    <w:rsid w:val="005D5F8F"/>
    <w:rsid w:val="005D7A61"/>
    <w:rsid w:val="005E1D01"/>
    <w:rsid w:val="005E7A41"/>
    <w:rsid w:val="005F02D2"/>
    <w:rsid w:val="005F08C7"/>
    <w:rsid w:val="005F4802"/>
    <w:rsid w:val="006047F7"/>
    <w:rsid w:val="006129F2"/>
    <w:rsid w:val="006140DD"/>
    <w:rsid w:val="006143C9"/>
    <w:rsid w:val="006213F4"/>
    <w:rsid w:val="006220DA"/>
    <w:rsid w:val="0062471F"/>
    <w:rsid w:val="00624CEB"/>
    <w:rsid w:val="006343C5"/>
    <w:rsid w:val="00652BA1"/>
    <w:rsid w:val="0065486C"/>
    <w:rsid w:val="00670F16"/>
    <w:rsid w:val="00671ACF"/>
    <w:rsid w:val="00671CB6"/>
    <w:rsid w:val="00676A8A"/>
    <w:rsid w:val="006814EC"/>
    <w:rsid w:val="0068152B"/>
    <w:rsid w:val="00684075"/>
    <w:rsid w:val="0068530B"/>
    <w:rsid w:val="00685B3A"/>
    <w:rsid w:val="0069016F"/>
    <w:rsid w:val="00692A05"/>
    <w:rsid w:val="00693981"/>
    <w:rsid w:val="006A1FA6"/>
    <w:rsid w:val="006A426A"/>
    <w:rsid w:val="006A4A88"/>
    <w:rsid w:val="006A4C9D"/>
    <w:rsid w:val="006A4EB7"/>
    <w:rsid w:val="006A5CCC"/>
    <w:rsid w:val="006B268A"/>
    <w:rsid w:val="006B59E5"/>
    <w:rsid w:val="006B655C"/>
    <w:rsid w:val="006C0534"/>
    <w:rsid w:val="006C17E7"/>
    <w:rsid w:val="006C7A5B"/>
    <w:rsid w:val="006D1897"/>
    <w:rsid w:val="006D1D05"/>
    <w:rsid w:val="006D77D3"/>
    <w:rsid w:val="006E1876"/>
    <w:rsid w:val="006E6A27"/>
    <w:rsid w:val="006F1242"/>
    <w:rsid w:val="006F4B98"/>
    <w:rsid w:val="006F547E"/>
    <w:rsid w:val="00713176"/>
    <w:rsid w:val="007157C8"/>
    <w:rsid w:val="00724D56"/>
    <w:rsid w:val="007302BA"/>
    <w:rsid w:val="00730E43"/>
    <w:rsid w:val="007336AA"/>
    <w:rsid w:val="00735A29"/>
    <w:rsid w:val="00736C2E"/>
    <w:rsid w:val="00741216"/>
    <w:rsid w:val="00760630"/>
    <w:rsid w:val="007618AF"/>
    <w:rsid w:val="00763EB9"/>
    <w:rsid w:val="00765C59"/>
    <w:rsid w:val="00770B68"/>
    <w:rsid w:val="007710DA"/>
    <w:rsid w:val="00772A3C"/>
    <w:rsid w:val="00772BA2"/>
    <w:rsid w:val="007737D6"/>
    <w:rsid w:val="0077697B"/>
    <w:rsid w:val="00783BC3"/>
    <w:rsid w:val="00783FF1"/>
    <w:rsid w:val="00793A5A"/>
    <w:rsid w:val="00793E5B"/>
    <w:rsid w:val="00796C43"/>
    <w:rsid w:val="007977BB"/>
    <w:rsid w:val="007A0EFA"/>
    <w:rsid w:val="007A1B7A"/>
    <w:rsid w:val="007A2D22"/>
    <w:rsid w:val="007B4488"/>
    <w:rsid w:val="007D249F"/>
    <w:rsid w:val="007D3E1E"/>
    <w:rsid w:val="007E2087"/>
    <w:rsid w:val="007E583D"/>
    <w:rsid w:val="007E5941"/>
    <w:rsid w:val="007E6DF4"/>
    <w:rsid w:val="007F09A8"/>
    <w:rsid w:val="00807757"/>
    <w:rsid w:val="00811898"/>
    <w:rsid w:val="00816B63"/>
    <w:rsid w:val="00820858"/>
    <w:rsid w:val="00821E61"/>
    <w:rsid w:val="0082634C"/>
    <w:rsid w:val="0083345F"/>
    <w:rsid w:val="00841253"/>
    <w:rsid w:val="00842BA3"/>
    <w:rsid w:val="00843F26"/>
    <w:rsid w:val="00875E01"/>
    <w:rsid w:val="008774EB"/>
    <w:rsid w:val="00881E16"/>
    <w:rsid w:val="008A29F0"/>
    <w:rsid w:val="008A3DCA"/>
    <w:rsid w:val="008A5D6F"/>
    <w:rsid w:val="008A5F77"/>
    <w:rsid w:val="008A6631"/>
    <w:rsid w:val="008A76C2"/>
    <w:rsid w:val="008B5066"/>
    <w:rsid w:val="008C5CD7"/>
    <w:rsid w:val="008C6851"/>
    <w:rsid w:val="008D175A"/>
    <w:rsid w:val="008E3735"/>
    <w:rsid w:val="008E5A94"/>
    <w:rsid w:val="008E645F"/>
    <w:rsid w:val="008F0F49"/>
    <w:rsid w:val="008F558B"/>
    <w:rsid w:val="008F5A51"/>
    <w:rsid w:val="009003F7"/>
    <w:rsid w:val="00906B52"/>
    <w:rsid w:val="00913160"/>
    <w:rsid w:val="00915B33"/>
    <w:rsid w:val="00920009"/>
    <w:rsid w:val="00922697"/>
    <w:rsid w:val="00930906"/>
    <w:rsid w:val="00934C6C"/>
    <w:rsid w:val="00935319"/>
    <w:rsid w:val="00936FE2"/>
    <w:rsid w:val="009375D9"/>
    <w:rsid w:val="00940CBC"/>
    <w:rsid w:val="00941CA3"/>
    <w:rsid w:val="00944851"/>
    <w:rsid w:val="00944CEE"/>
    <w:rsid w:val="00947EF2"/>
    <w:rsid w:val="00953AEF"/>
    <w:rsid w:val="009540C4"/>
    <w:rsid w:val="00960215"/>
    <w:rsid w:val="00960847"/>
    <w:rsid w:val="009737CA"/>
    <w:rsid w:val="0099380F"/>
    <w:rsid w:val="009A7557"/>
    <w:rsid w:val="009B46D3"/>
    <w:rsid w:val="009C0610"/>
    <w:rsid w:val="009C4A2F"/>
    <w:rsid w:val="009D0AF7"/>
    <w:rsid w:val="009D48F6"/>
    <w:rsid w:val="009D4D9A"/>
    <w:rsid w:val="009D58BF"/>
    <w:rsid w:val="009D5AA8"/>
    <w:rsid w:val="009D69D3"/>
    <w:rsid w:val="009E54AE"/>
    <w:rsid w:val="009E5B82"/>
    <w:rsid w:val="009E71E8"/>
    <w:rsid w:val="00A029CC"/>
    <w:rsid w:val="00A12561"/>
    <w:rsid w:val="00A14428"/>
    <w:rsid w:val="00A164E2"/>
    <w:rsid w:val="00A25054"/>
    <w:rsid w:val="00A27D4C"/>
    <w:rsid w:val="00A326C6"/>
    <w:rsid w:val="00A419E3"/>
    <w:rsid w:val="00A42286"/>
    <w:rsid w:val="00A47D3F"/>
    <w:rsid w:val="00A5085B"/>
    <w:rsid w:val="00A57888"/>
    <w:rsid w:val="00A6534E"/>
    <w:rsid w:val="00A66823"/>
    <w:rsid w:val="00A66880"/>
    <w:rsid w:val="00A66ECD"/>
    <w:rsid w:val="00A67EF6"/>
    <w:rsid w:val="00A73D7D"/>
    <w:rsid w:val="00A7418B"/>
    <w:rsid w:val="00A95C21"/>
    <w:rsid w:val="00A97547"/>
    <w:rsid w:val="00AA45A9"/>
    <w:rsid w:val="00AA49B6"/>
    <w:rsid w:val="00AA5BE2"/>
    <w:rsid w:val="00AA5BE5"/>
    <w:rsid w:val="00AB474E"/>
    <w:rsid w:val="00AC0951"/>
    <w:rsid w:val="00AC345C"/>
    <w:rsid w:val="00AC72F5"/>
    <w:rsid w:val="00AE2770"/>
    <w:rsid w:val="00AE5065"/>
    <w:rsid w:val="00AE610D"/>
    <w:rsid w:val="00AE7151"/>
    <w:rsid w:val="00AF4E00"/>
    <w:rsid w:val="00AF4FCC"/>
    <w:rsid w:val="00B0044E"/>
    <w:rsid w:val="00B20589"/>
    <w:rsid w:val="00B25BB8"/>
    <w:rsid w:val="00B27FE1"/>
    <w:rsid w:val="00B310A1"/>
    <w:rsid w:val="00B42CE5"/>
    <w:rsid w:val="00B5747F"/>
    <w:rsid w:val="00B57702"/>
    <w:rsid w:val="00B606FD"/>
    <w:rsid w:val="00B6080D"/>
    <w:rsid w:val="00B6201A"/>
    <w:rsid w:val="00B667E7"/>
    <w:rsid w:val="00B8144E"/>
    <w:rsid w:val="00B87D92"/>
    <w:rsid w:val="00B91CAF"/>
    <w:rsid w:val="00BA04E4"/>
    <w:rsid w:val="00BA0E3C"/>
    <w:rsid w:val="00BA32EE"/>
    <w:rsid w:val="00BB1262"/>
    <w:rsid w:val="00BB79E4"/>
    <w:rsid w:val="00BB79EF"/>
    <w:rsid w:val="00BC46B4"/>
    <w:rsid w:val="00BC5FFD"/>
    <w:rsid w:val="00BD6A00"/>
    <w:rsid w:val="00BE08E4"/>
    <w:rsid w:val="00BF0E82"/>
    <w:rsid w:val="00BF6282"/>
    <w:rsid w:val="00C0232D"/>
    <w:rsid w:val="00C124CE"/>
    <w:rsid w:val="00C241AB"/>
    <w:rsid w:val="00C24917"/>
    <w:rsid w:val="00C26572"/>
    <w:rsid w:val="00C27104"/>
    <w:rsid w:val="00C27DBF"/>
    <w:rsid w:val="00C33B03"/>
    <w:rsid w:val="00C40FBA"/>
    <w:rsid w:val="00C446A7"/>
    <w:rsid w:val="00C46FB1"/>
    <w:rsid w:val="00C57D46"/>
    <w:rsid w:val="00C636C7"/>
    <w:rsid w:val="00C63BBB"/>
    <w:rsid w:val="00C66FF9"/>
    <w:rsid w:val="00C677FE"/>
    <w:rsid w:val="00C70ADB"/>
    <w:rsid w:val="00C74C57"/>
    <w:rsid w:val="00C87E07"/>
    <w:rsid w:val="00C9310C"/>
    <w:rsid w:val="00C94D30"/>
    <w:rsid w:val="00C95A3A"/>
    <w:rsid w:val="00C95F8B"/>
    <w:rsid w:val="00CA44C1"/>
    <w:rsid w:val="00CB0A0D"/>
    <w:rsid w:val="00CB248A"/>
    <w:rsid w:val="00CB5332"/>
    <w:rsid w:val="00CC20F6"/>
    <w:rsid w:val="00CC54CD"/>
    <w:rsid w:val="00CC6EAC"/>
    <w:rsid w:val="00CD24D4"/>
    <w:rsid w:val="00CD4FC5"/>
    <w:rsid w:val="00CE0320"/>
    <w:rsid w:val="00CE5463"/>
    <w:rsid w:val="00CE5629"/>
    <w:rsid w:val="00CE57C5"/>
    <w:rsid w:val="00CF5D1C"/>
    <w:rsid w:val="00D02F63"/>
    <w:rsid w:val="00D04BE2"/>
    <w:rsid w:val="00D1072A"/>
    <w:rsid w:val="00D1401D"/>
    <w:rsid w:val="00D16157"/>
    <w:rsid w:val="00D20606"/>
    <w:rsid w:val="00D2092A"/>
    <w:rsid w:val="00D2132E"/>
    <w:rsid w:val="00D22685"/>
    <w:rsid w:val="00D25390"/>
    <w:rsid w:val="00D308B6"/>
    <w:rsid w:val="00D35A09"/>
    <w:rsid w:val="00D37AB0"/>
    <w:rsid w:val="00D37C67"/>
    <w:rsid w:val="00D42E9F"/>
    <w:rsid w:val="00D527D9"/>
    <w:rsid w:val="00D61581"/>
    <w:rsid w:val="00D70EE5"/>
    <w:rsid w:val="00D73ADA"/>
    <w:rsid w:val="00D74683"/>
    <w:rsid w:val="00D875C8"/>
    <w:rsid w:val="00D9345D"/>
    <w:rsid w:val="00DA0BB5"/>
    <w:rsid w:val="00DB0357"/>
    <w:rsid w:val="00DB2246"/>
    <w:rsid w:val="00DB58BA"/>
    <w:rsid w:val="00DB6751"/>
    <w:rsid w:val="00DC0C62"/>
    <w:rsid w:val="00DC1540"/>
    <w:rsid w:val="00DC39A6"/>
    <w:rsid w:val="00DC4834"/>
    <w:rsid w:val="00DD337B"/>
    <w:rsid w:val="00DD35C3"/>
    <w:rsid w:val="00DD3E42"/>
    <w:rsid w:val="00DD629C"/>
    <w:rsid w:val="00DE0989"/>
    <w:rsid w:val="00DE5ECA"/>
    <w:rsid w:val="00DE7BCF"/>
    <w:rsid w:val="00DF0739"/>
    <w:rsid w:val="00DF0BB1"/>
    <w:rsid w:val="00DF0EEA"/>
    <w:rsid w:val="00DF5B89"/>
    <w:rsid w:val="00DF5DF4"/>
    <w:rsid w:val="00E06F0C"/>
    <w:rsid w:val="00E10C34"/>
    <w:rsid w:val="00E223DA"/>
    <w:rsid w:val="00E24AB3"/>
    <w:rsid w:val="00E30F00"/>
    <w:rsid w:val="00E33780"/>
    <w:rsid w:val="00E41B91"/>
    <w:rsid w:val="00E61C7F"/>
    <w:rsid w:val="00E627A2"/>
    <w:rsid w:val="00E67A5B"/>
    <w:rsid w:val="00E823C7"/>
    <w:rsid w:val="00E845A9"/>
    <w:rsid w:val="00E910BE"/>
    <w:rsid w:val="00E91A33"/>
    <w:rsid w:val="00E9333B"/>
    <w:rsid w:val="00E974B0"/>
    <w:rsid w:val="00EA595C"/>
    <w:rsid w:val="00EA5E46"/>
    <w:rsid w:val="00EB0778"/>
    <w:rsid w:val="00EC3598"/>
    <w:rsid w:val="00EC518A"/>
    <w:rsid w:val="00EC5BD1"/>
    <w:rsid w:val="00EC679F"/>
    <w:rsid w:val="00ED3C76"/>
    <w:rsid w:val="00ED7112"/>
    <w:rsid w:val="00EF18E5"/>
    <w:rsid w:val="00EF35B9"/>
    <w:rsid w:val="00EF5CA6"/>
    <w:rsid w:val="00EF79CB"/>
    <w:rsid w:val="00F016EE"/>
    <w:rsid w:val="00F021F5"/>
    <w:rsid w:val="00F0346C"/>
    <w:rsid w:val="00F048CA"/>
    <w:rsid w:val="00F0616F"/>
    <w:rsid w:val="00F12B6A"/>
    <w:rsid w:val="00F13A2D"/>
    <w:rsid w:val="00F141ED"/>
    <w:rsid w:val="00F16725"/>
    <w:rsid w:val="00F17DE2"/>
    <w:rsid w:val="00F32EFD"/>
    <w:rsid w:val="00F33F7E"/>
    <w:rsid w:val="00F400F5"/>
    <w:rsid w:val="00F40B6C"/>
    <w:rsid w:val="00F41609"/>
    <w:rsid w:val="00F5009C"/>
    <w:rsid w:val="00F50522"/>
    <w:rsid w:val="00F51231"/>
    <w:rsid w:val="00F52662"/>
    <w:rsid w:val="00F5286F"/>
    <w:rsid w:val="00F573F2"/>
    <w:rsid w:val="00F644BE"/>
    <w:rsid w:val="00F645E5"/>
    <w:rsid w:val="00F70269"/>
    <w:rsid w:val="00F7648D"/>
    <w:rsid w:val="00F94B32"/>
    <w:rsid w:val="00F9777B"/>
    <w:rsid w:val="00FA0EF3"/>
    <w:rsid w:val="00FA1519"/>
    <w:rsid w:val="00FB1445"/>
    <w:rsid w:val="00FC1719"/>
    <w:rsid w:val="00FC2541"/>
    <w:rsid w:val="00FD2FF0"/>
    <w:rsid w:val="00FD343E"/>
    <w:rsid w:val="00FE5722"/>
    <w:rsid w:val="00FF309E"/>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523BD"/>
  <w15:chartTrackingRefBased/>
  <w15:docId w15:val="{63BAC5B0-411B-4C58-B3E1-A818EDCC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F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A3A"/>
    <w:pPr>
      <w:tabs>
        <w:tab w:val="center" w:pos="4320"/>
        <w:tab w:val="right" w:pos="8640"/>
      </w:tabs>
    </w:pPr>
  </w:style>
  <w:style w:type="paragraph" w:styleId="Footer">
    <w:name w:val="footer"/>
    <w:basedOn w:val="Normal"/>
    <w:rsid w:val="00C95A3A"/>
    <w:pPr>
      <w:tabs>
        <w:tab w:val="center" w:pos="4320"/>
        <w:tab w:val="right" w:pos="8640"/>
      </w:tabs>
    </w:pPr>
  </w:style>
  <w:style w:type="paragraph" w:styleId="BalloonText">
    <w:name w:val="Balloon Text"/>
    <w:basedOn w:val="Normal"/>
    <w:link w:val="BalloonTextChar"/>
    <w:rsid w:val="00944CEE"/>
    <w:rPr>
      <w:rFonts w:ascii="Segoe UI" w:hAnsi="Segoe UI" w:cs="Segoe UI"/>
      <w:sz w:val="18"/>
      <w:szCs w:val="18"/>
    </w:rPr>
  </w:style>
  <w:style w:type="character" w:customStyle="1" w:styleId="BalloonTextChar">
    <w:name w:val="Balloon Text Char"/>
    <w:link w:val="BalloonText"/>
    <w:rsid w:val="00944CEE"/>
    <w:rPr>
      <w:rFonts w:ascii="Segoe UI" w:hAnsi="Segoe UI" w:cs="Segoe UI"/>
      <w:sz w:val="18"/>
      <w:szCs w:val="18"/>
    </w:rPr>
  </w:style>
  <w:style w:type="table" w:styleId="TableGrid">
    <w:name w:val="Table Grid"/>
    <w:basedOn w:val="TableNormal"/>
    <w:uiPriority w:val="39"/>
    <w:rsid w:val="005B4462"/>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1318">
      <w:bodyDiv w:val="1"/>
      <w:marLeft w:val="0"/>
      <w:marRight w:val="0"/>
      <w:marTop w:val="0"/>
      <w:marBottom w:val="0"/>
      <w:divBdr>
        <w:top w:val="none" w:sz="0" w:space="0" w:color="auto"/>
        <w:left w:val="none" w:sz="0" w:space="0" w:color="auto"/>
        <w:bottom w:val="none" w:sz="0" w:space="0" w:color="auto"/>
        <w:right w:val="none" w:sz="0" w:space="0" w:color="auto"/>
      </w:divBdr>
    </w:div>
    <w:div w:id="987441170">
      <w:bodyDiv w:val="1"/>
      <w:marLeft w:val="0"/>
      <w:marRight w:val="0"/>
      <w:marTop w:val="0"/>
      <w:marBottom w:val="0"/>
      <w:divBdr>
        <w:top w:val="none" w:sz="0" w:space="0" w:color="auto"/>
        <w:left w:val="none" w:sz="0" w:space="0" w:color="auto"/>
        <w:bottom w:val="none" w:sz="0" w:space="0" w:color="auto"/>
        <w:right w:val="none" w:sz="0" w:space="0" w:color="auto"/>
      </w:divBdr>
    </w:div>
    <w:div w:id="1630473121">
      <w:bodyDiv w:val="1"/>
      <w:marLeft w:val="0"/>
      <w:marRight w:val="0"/>
      <w:marTop w:val="0"/>
      <w:marBottom w:val="0"/>
      <w:divBdr>
        <w:top w:val="none" w:sz="0" w:space="0" w:color="auto"/>
        <w:left w:val="none" w:sz="0" w:space="0" w:color="auto"/>
        <w:bottom w:val="none" w:sz="0" w:space="0" w:color="auto"/>
        <w:right w:val="none" w:sz="0" w:space="0" w:color="auto"/>
      </w:divBdr>
    </w:div>
    <w:div w:id="2047872409">
      <w:bodyDiv w:val="1"/>
      <w:marLeft w:val="0"/>
      <w:marRight w:val="0"/>
      <w:marTop w:val="0"/>
      <w:marBottom w:val="0"/>
      <w:divBdr>
        <w:top w:val="none" w:sz="0" w:space="0" w:color="auto"/>
        <w:left w:val="none" w:sz="0" w:space="0" w:color="auto"/>
        <w:bottom w:val="none" w:sz="0" w:space="0" w:color="auto"/>
        <w:right w:val="none" w:sz="0" w:space="0" w:color="auto"/>
      </w:divBdr>
    </w:div>
    <w:div w:id="20612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03463-A356-4453-AEA2-9C9D7F01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5120</Words>
  <Characters>26847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BETTY’S FAMILY DAY CARE</vt:lpstr>
    </vt:vector>
  </TitlesOfParts>
  <Company> </Company>
  <LinksUpToDate>false</LinksUpToDate>
  <CharactersWithSpaces>31904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BETTY’S FAMILY DAY CARE</dc:title>
  <dc:subject/>
  <dc:creator>Betty McDonald</dc:creator>
  <cp:keywords/>
  <dc:description/>
  <cp:lastModifiedBy>Rosemary Hernandez</cp:lastModifiedBy>
  <cp:revision>2</cp:revision>
  <cp:lastPrinted>2023-10-08T18:02:00Z</cp:lastPrinted>
  <dcterms:created xsi:type="dcterms:W3CDTF">2023-11-12T23:22:00Z</dcterms:created>
  <dcterms:modified xsi:type="dcterms:W3CDTF">2023-11-12T23:22:00Z</dcterms:modified>
</cp:coreProperties>
</file>